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688D" w14:textId="5CB5C139" w:rsidR="009343E9" w:rsidRDefault="007150A4" w:rsidP="001B4EE6">
      <w:pPr>
        <w:spacing w:before="11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 xml:space="preserve">  </w:t>
      </w:r>
      <w:r w:rsidR="008A7446">
        <w:rPr>
          <w:rFonts w:ascii="Times New Roman" w:eastAsia="Times New Roman" w:hAnsi="Times New Roman" w:cs="Times New Roman"/>
          <w:sz w:val="6"/>
          <w:szCs w:val="6"/>
        </w:rPr>
        <w:t xml:space="preserve">                         </w:t>
      </w:r>
    </w:p>
    <w:p w14:paraId="05B4EE00" w14:textId="60DF4A1C" w:rsidR="009343E9" w:rsidRDefault="001B4EE6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  <w:pPrChange w:id="0" w:author="Biosafety Officer" w:date="2022-05-05T12:21:00Z">
          <w:pPr>
            <w:spacing w:line="200" w:lineRule="atLeast"/>
            <w:ind w:left="3400"/>
            <w:jc w:val="both"/>
          </w:pPr>
        </w:pPrChange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12AF6C6" wp14:editId="13BD3E22">
            <wp:extent cx="2150802" cy="134239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970" cy="134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B2462" w14:textId="77777777" w:rsidR="009343E9" w:rsidRPr="00342E37" w:rsidRDefault="009343E9">
      <w:pPr>
        <w:spacing w:before="2"/>
        <w:jc w:val="center"/>
        <w:rPr>
          <w:rFonts w:ascii="Times New Roman" w:eastAsia="Times New Roman" w:hAnsi="Times New Roman" w:cs="Times New Roman"/>
          <w:sz w:val="24"/>
          <w:szCs w:val="24"/>
          <w:rPrChange w:id="1" w:author="Biosafety Officer" w:date="2022-05-05T12:21:00Z">
            <w:rPr>
              <w:rFonts w:ascii="Times New Roman" w:eastAsia="Times New Roman" w:hAnsi="Times New Roman" w:cs="Times New Roman"/>
              <w:sz w:val="10"/>
              <w:szCs w:val="10"/>
            </w:rPr>
          </w:rPrChange>
        </w:rPr>
        <w:pPrChange w:id="2" w:author="Biosafety Officer" w:date="2022-05-05T12:20:00Z">
          <w:pPr>
            <w:spacing w:before="2"/>
            <w:jc w:val="both"/>
          </w:pPr>
        </w:pPrChange>
      </w:pPr>
    </w:p>
    <w:p w14:paraId="13A2FA86" w14:textId="4D2B5FC6" w:rsidR="003C54A2" w:rsidRPr="00342E37" w:rsidRDefault="00C869C3">
      <w:pPr>
        <w:spacing w:before="64" w:line="380" w:lineRule="auto"/>
        <w:ind w:left="2428" w:right="2429" w:firstLine="6"/>
        <w:jc w:val="center"/>
        <w:rPr>
          <w:rFonts w:ascii="Times New Roman"/>
          <w:spacing w:val="51"/>
          <w:sz w:val="28"/>
          <w:szCs w:val="28"/>
        </w:rPr>
        <w:pPrChange w:id="3" w:author="Biosafety Officer" w:date="2022-05-05T12:20:00Z">
          <w:pPr>
            <w:spacing w:before="64" w:line="380" w:lineRule="auto"/>
            <w:ind w:left="2428" w:right="2429" w:firstLine="6"/>
            <w:jc w:val="both"/>
          </w:pPr>
        </w:pPrChange>
      </w:pPr>
      <w:r w:rsidRPr="00342E37">
        <w:rPr>
          <w:rFonts w:ascii="Times New Roman"/>
          <w:spacing w:val="-1"/>
          <w:sz w:val="28"/>
          <w:szCs w:val="28"/>
        </w:rPr>
        <w:t>Government</w:t>
      </w:r>
      <w:r w:rsidRPr="00342E37">
        <w:rPr>
          <w:rFonts w:ascii="Times New Roman"/>
          <w:spacing w:val="1"/>
          <w:sz w:val="28"/>
          <w:szCs w:val="28"/>
        </w:rPr>
        <w:t xml:space="preserve"> </w:t>
      </w:r>
      <w:r w:rsidRPr="00342E37">
        <w:rPr>
          <w:rFonts w:ascii="Times New Roman"/>
          <w:sz w:val="28"/>
          <w:szCs w:val="28"/>
        </w:rPr>
        <w:t>of</w:t>
      </w:r>
      <w:r w:rsidRPr="00342E37">
        <w:rPr>
          <w:rFonts w:ascii="Times New Roman"/>
          <w:spacing w:val="1"/>
          <w:sz w:val="28"/>
          <w:szCs w:val="28"/>
        </w:rPr>
        <w:t xml:space="preserve"> </w:t>
      </w:r>
      <w:r w:rsidRPr="00342E37">
        <w:rPr>
          <w:rFonts w:ascii="Times New Roman"/>
          <w:spacing w:val="-1"/>
          <w:sz w:val="28"/>
          <w:szCs w:val="28"/>
        </w:rPr>
        <w:t xml:space="preserve">St. </w:t>
      </w:r>
      <w:r w:rsidRPr="00342E37">
        <w:rPr>
          <w:rFonts w:ascii="Times New Roman"/>
          <w:spacing w:val="-2"/>
          <w:sz w:val="28"/>
          <w:szCs w:val="28"/>
        </w:rPr>
        <w:t>Kitts</w:t>
      </w:r>
      <w:r w:rsidRPr="00342E37">
        <w:rPr>
          <w:rFonts w:ascii="Times New Roman"/>
          <w:spacing w:val="1"/>
          <w:sz w:val="28"/>
          <w:szCs w:val="28"/>
        </w:rPr>
        <w:t xml:space="preserve"> </w:t>
      </w:r>
      <w:r w:rsidRPr="00342E37">
        <w:rPr>
          <w:rFonts w:ascii="Times New Roman"/>
          <w:spacing w:val="-1"/>
          <w:sz w:val="28"/>
          <w:szCs w:val="28"/>
        </w:rPr>
        <w:t>and</w:t>
      </w:r>
      <w:r w:rsidRPr="00342E37">
        <w:rPr>
          <w:rFonts w:ascii="Times New Roman"/>
          <w:spacing w:val="1"/>
          <w:sz w:val="28"/>
          <w:szCs w:val="28"/>
        </w:rPr>
        <w:t xml:space="preserve"> </w:t>
      </w:r>
      <w:r w:rsidRPr="00342E37">
        <w:rPr>
          <w:rFonts w:ascii="Times New Roman"/>
          <w:spacing w:val="-2"/>
          <w:sz w:val="28"/>
          <w:szCs w:val="28"/>
        </w:rPr>
        <w:t>Nevis</w:t>
      </w:r>
      <w:r w:rsidRPr="00342E37">
        <w:rPr>
          <w:rFonts w:ascii="Times New Roman"/>
          <w:spacing w:val="21"/>
          <w:sz w:val="28"/>
          <w:szCs w:val="28"/>
        </w:rPr>
        <w:t xml:space="preserve"> </w:t>
      </w:r>
      <w:r w:rsidRPr="00342E37">
        <w:rPr>
          <w:rFonts w:ascii="Times New Roman"/>
          <w:spacing w:val="-1"/>
          <w:sz w:val="28"/>
          <w:szCs w:val="28"/>
        </w:rPr>
        <w:t>Ministry</w:t>
      </w:r>
      <w:r w:rsidRPr="00342E37">
        <w:rPr>
          <w:rFonts w:ascii="Times New Roman"/>
          <w:spacing w:val="-4"/>
          <w:sz w:val="28"/>
          <w:szCs w:val="28"/>
        </w:rPr>
        <w:t xml:space="preserve"> </w:t>
      </w:r>
      <w:r w:rsidRPr="00342E37">
        <w:rPr>
          <w:rFonts w:ascii="Times New Roman"/>
          <w:sz w:val="28"/>
          <w:szCs w:val="28"/>
        </w:rPr>
        <w:t xml:space="preserve">of </w:t>
      </w:r>
      <w:r w:rsidRPr="00342E37">
        <w:rPr>
          <w:rFonts w:ascii="Times New Roman"/>
          <w:spacing w:val="-2"/>
          <w:sz w:val="28"/>
          <w:szCs w:val="28"/>
        </w:rPr>
        <w:t>Environment</w:t>
      </w:r>
      <w:r w:rsidRPr="00342E37">
        <w:rPr>
          <w:rFonts w:ascii="Times New Roman"/>
          <w:spacing w:val="1"/>
          <w:sz w:val="28"/>
          <w:szCs w:val="28"/>
        </w:rPr>
        <w:t xml:space="preserve"> </w:t>
      </w:r>
      <w:r w:rsidRPr="00342E37">
        <w:rPr>
          <w:rFonts w:ascii="Times New Roman"/>
          <w:spacing w:val="-1"/>
          <w:sz w:val="28"/>
          <w:szCs w:val="28"/>
        </w:rPr>
        <w:t>and</w:t>
      </w:r>
      <w:ins w:id="4" w:author="Biosafety Officer" w:date="2022-05-05T12:22:00Z">
        <w:r w:rsidR="00342E37">
          <w:rPr>
            <w:rFonts w:ascii="Times New Roman"/>
            <w:spacing w:val="1"/>
            <w:sz w:val="28"/>
            <w:szCs w:val="28"/>
          </w:rPr>
          <w:t xml:space="preserve"> </w:t>
        </w:r>
      </w:ins>
      <w:del w:id="5" w:author="Biosafety Officer" w:date="2022-05-05T12:22:00Z">
        <w:r w:rsidRPr="00342E37" w:rsidDel="00342E37">
          <w:rPr>
            <w:rFonts w:ascii="Times New Roman"/>
            <w:spacing w:val="1"/>
            <w:sz w:val="28"/>
            <w:szCs w:val="28"/>
          </w:rPr>
          <w:delText xml:space="preserve"> </w:delText>
        </w:r>
      </w:del>
      <w:r w:rsidRPr="00342E37">
        <w:rPr>
          <w:rFonts w:ascii="Times New Roman"/>
          <w:spacing w:val="-2"/>
          <w:sz w:val="28"/>
          <w:szCs w:val="28"/>
        </w:rPr>
        <w:t>Cooperatives</w:t>
      </w:r>
    </w:p>
    <w:p w14:paraId="13190F1A" w14:textId="43C04E8E" w:rsidR="009343E9" w:rsidRPr="00342E37" w:rsidRDefault="00C869C3">
      <w:pPr>
        <w:spacing w:before="64" w:line="380" w:lineRule="auto"/>
        <w:ind w:left="2428" w:right="2429" w:firstLin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PrChange w:id="6" w:author="Biosafety Officer" w:date="2022-05-05T12:21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rPrChange>
        </w:rPr>
        <w:pPrChange w:id="7" w:author="Biosafety Officer" w:date="2022-05-05T12:20:00Z">
          <w:pPr>
            <w:spacing w:before="64" w:line="380" w:lineRule="auto"/>
            <w:ind w:left="2428" w:right="2429" w:firstLine="6"/>
            <w:jc w:val="both"/>
          </w:pPr>
        </w:pPrChange>
      </w:pPr>
      <w:r w:rsidRPr="00342E37">
        <w:rPr>
          <w:rFonts w:ascii="Times New Roman"/>
          <w:b/>
          <w:spacing w:val="-1"/>
          <w:sz w:val="24"/>
          <w:szCs w:val="24"/>
          <w:rPrChange w:id="8" w:author="Biosafety Officer" w:date="2022-05-05T12:21:00Z">
            <w:rPr>
              <w:rFonts w:ascii="Times New Roman"/>
              <w:b/>
              <w:spacing w:val="-1"/>
              <w:sz w:val="28"/>
              <w:szCs w:val="28"/>
            </w:rPr>
          </w:rPrChange>
        </w:rPr>
        <w:t>Department</w:t>
      </w:r>
      <w:r w:rsidRPr="00342E37">
        <w:rPr>
          <w:rFonts w:ascii="Times New Roman"/>
          <w:b/>
          <w:sz w:val="24"/>
          <w:szCs w:val="24"/>
          <w:rPrChange w:id="9" w:author="Biosafety Officer" w:date="2022-05-05T12:21:00Z">
            <w:rPr>
              <w:rFonts w:ascii="Times New Roman"/>
              <w:b/>
              <w:sz w:val="28"/>
              <w:szCs w:val="28"/>
            </w:rPr>
          </w:rPrChange>
        </w:rPr>
        <w:t xml:space="preserve"> of </w:t>
      </w:r>
      <w:r w:rsidRPr="00342E37">
        <w:rPr>
          <w:rFonts w:ascii="Times New Roman"/>
          <w:b/>
          <w:spacing w:val="-1"/>
          <w:sz w:val="24"/>
          <w:szCs w:val="24"/>
          <w:rPrChange w:id="10" w:author="Biosafety Officer" w:date="2022-05-05T12:21:00Z">
            <w:rPr>
              <w:rFonts w:ascii="Times New Roman"/>
              <w:b/>
              <w:spacing w:val="-1"/>
              <w:sz w:val="28"/>
              <w:szCs w:val="28"/>
            </w:rPr>
          </w:rPrChange>
        </w:rPr>
        <w:t>Environment</w:t>
      </w:r>
    </w:p>
    <w:p w14:paraId="3115E586" w14:textId="43928224" w:rsidR="00E35338" w:rsidRPr="00342E37" w:rsidRDefault="00C869C3">
      <w:pPr>
        <w:pStyle w:val="Heading2"/>
        <w:spacing w:before="209"/>
        <w:ind w:left="1"/>
        <w:rPr>
          <w:rFonts w:eastAsia="Times New Roman"/>
          <w:sz w:val="24"/>
          <w:szCs w:val="24"/>
          <w:rPrChange w:id="11" w:author="Biosafety Officer" w:date="2022-05-05T12:21:00Z">
            <w:rPr>
              <w:rFonts w:eastAsia="Times New Roman"/>
              <w:sz w:val="28"/>
              <w:szCs w:val="28"/>
            </w:rPr>
          </w:rPrChange>
        </w:rPr>
        <w:pPrChange w:id="12" w:author="Biosafety Officer" w:date="2022-05-05T12:20:00Z">
          <w:pPr>
            <w:pStyle w:val="Heading2"/>
            <w:spacing w:before="209"/>
            <w:ind w:left="1"/>
            <w:jc w:val="both"/>
          </w:pPr>
        </w:pPrChange>
      </w:pPr>
      <w:r w:rsidRPr="00342E37">
        <w:rPr>
          <w:sz w:val="24"/>
          <w:szCs w:val="24"/>
          <w:rPrChange w:id="13" w:author="Biosafety Officer" w:date="2022-05-05T12:21:00Z">
            <w:rPr>
              <w:sz w:val="28"/>
              <w:szCs w:val="28"/>
            </w:rPr>
          </w:rPrChange>
        </w:rPr>
        <w:t>CONSULTING</w:t>
      </w:r>
      <w:r w:rsidRPr="00342E37">
        <w:rPr>
          <w:spacing w:val="-3"/>
          <w:sz w:val="24"/>
          <w:szCs w:val="24"/>
          <w:rPrChange w:id="14" w:author="Biosafety Officer" w:date="2022-05-05T12:21:00Z">
            <w:rPr>
              <w:spacing w:val="-3"/>
              <w:sz w:val="28"/>
              <w:szCs w:val="28"/>
            </w:rPr>
          </w:rPrChange>
        </w:rPr>
        <w:t xml:space="preserve"> </w:t>
      </w:r>
      <w:r w:rsidRPr="00342E37">
        <w:rPr>
          <w:spacing w:val="-1"/>
          <w:sz w:val="24"/>
          <w:szCs w:val="24"/>
          <w:rPrChange w:id="15" w:author="Biosafety Officer" w:date="2022-05-05T12:21:00Z">
            <w:rPr>
              <w:spacing w:val="-1"/>
              <w:sz w:val="28"/>
              <w:szCs w:val="28"/>
            </w:rPr>
          </w:rPrChange>
        </w:rPr>
        <w:t>SERVICES</w:t>
      </w:r>
    </w:p>
    <w:p w14:paraId="1BFF9735" w14:textId="77777777" w:rsidR="009343E9" w:rsidRDefault="009343E9" w:rsidP="001B4EE6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37587ADC" w14:textId="77777777" w:rsidR="009343E9" w:rsidRDefault="00C869C3" w:rsidP="001B4EE6">
      <w:pPr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COUNTRY: </w:t>
      </w:r>
      <w:r>
        <w:rPr>
          <w:rFonts w:ascii="Times New Roman"/>
          <w:spacing w:val="-1"/>
          <w:sz w:val="24"/>
        </w:rPr>
        <w:t>Saint</w:t>
      </w:r>
      <w:r>
        <w:rPr>
          <w:rFonts w:ascii="Times New Roman"/>
          <w:sz w:val="24"/>
        </w:rPr>
        <w:t xml:space="preserve"> Kitts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Nevis</w:t>
      </w:r>
    </w:p>
    <w:p w14:paraId="586E2303" w14:textId="77777777" w:rsidR="009343E9" w:rsidRDefault="00C869C3" w:rsidP="001B4EE6">
      <w:pPr>
        <w:pStyle w:val="BodyText"/>
        <w:spacing w:before="185" w:line="256" w:lineRule="auto"/>
        <w:ind w:left="160" w:right="158" w:firstLine="0"/>
        <w:jc w:val="both"/>
      </w:pPr>
      <w:r>
        <w:rPr>
          <w:rFonts w:cs="Times New Roman"/>
          <w:b/>
          <w:bCs/>
          <w:spacing w:val="-1"/>
        </w:rPr>
        <w:t>NAME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  <w:spacing w:val="1"/>
        </w:rPr>
        <w:t>OF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  <w:spacing w:val="-1"/>
        </w:rPr>
        <w:t>PROJECT:</w:t>
      </w:r>
      <w:r>
        <w:rPr>
          <w:rFonts w:cs="Times New Roman"/>
          <w:b/>
          <w:bCs/>
          <w:spacing w:val="23"/>
        </w:rPr>
        <w:t xml:space="preserve"> </w:t>
      </w:r>
      <w:r w:rsidR="00094C65">
        <w:rPr>
          <w:rFonts w:cs="Times New Roman"/>
          <w:spacing w:val="-1"/>
        </w:rPr>
        <w:t xml:space="preserve">Enabling Activities for </w:t>
      </w:r>
      <w:r w:rsidR="00AD2DD3">
        <w:rPr>
          <w:rFonts w:cs="Times New Roman"/>
          <w:spacing w:val="-1"/>
        </w:rPr>
        <w:t>HFC phase-down</w:t>
      </w:r>
      <w:r w:rsidR="00094C65">
        <w:rPr>
          <w:rFonts w:cs="Times New Roman"/>
          <w:spacing w:val="-1"/>
        </w:rPr>
        <w:t xml:space="preserve"> in St. Kitts and Nevis</w:t>
      </w:r>
    </w:p>
    <w:p w14:paraId="144202CF" w14:textId="2DB00A37" w:rsidR="009343E9" w:rsidRDefault="00C869C3" w:rsidP="001B4EE6">
      <w:pPr>
        <w:pStyle w:val="BodyText"/>
        <w:spacing w:before="166" w:line="256" w:lineRule="auto"/>
        <w:ind w:left="160" w:right="157" w:firstLine="0"/>
        <w:jc w:val="both"/>
      </w:pPr>
      <w:r>
        <w:rPr>
          <w:b/>
          <w:spacing w:val="-1"/>
        </w:rPr>
        <w:t>ASSIGNMENT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TITLE:</w:t>
      </w:r>
      <w:r>
        <w:rPr>
          <w:b/>
          <w:spacing w:val="35"/>
        </w:rPr>
        <w:t xml:space="preserve"> </w:t>
      </w:r>
      <w:r w:rsidR="00A516BC">
        <w:t>Updating the ODS Licensing and Quota System (LQS) in St. Kitts and Nevis</w:t>
      </w:r>
      <w:r>
        <w:t>.</w:t>
      </w:r>
    </w:p>
    <w:p w14:paraId="2A2698B7" w14:textId="47CA9F4F" w:rsidR="00F430FB" w:rsidRPr="003C54A2" w:rsidRDefault="00C869C3" w:rsidP="001B4EE6">
      <w:pPr>
        <w:spacing w:before="166"/>
        <w:ind w:left="160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b/>
          <w:spacing w:val="-1"/>
        </w:rPr>
        <w:t>PERIOD 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ASSIGNMENT/SERVICES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"/>
        </w:rPr>
        <w:t xml:space="preserve"> </w:t>
      </w:r>
      <w:r w:rsidR="00F33A42">
        <w:rPr>
          <w:rFonts w:ascii="Times New Roman"/>
          <w:spacing w:val="-1"/>
          <w:sz w:val="24"/>
        </w:rPr>
        <w:t xml:space="preserve">3 </w:t>
      </w:r>
      <w:r>
        <w:rPr>
          <w:rFonts w:ascii="Times New Roman"/>
          <w:spacing w:val="-1"/>
          <w:sz w:val="24"/>
        </w:rPr>
        <w:t>MONTHS</w:t>
      </w:r>
    </w:p>
    <w:p w14:paraId="19022462" w14:textId="77777777" w:rsidR="009343E9" w:rsidRDefault="009343E9" w:rsidP="001B4EE6">
      <w:pPr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023A8C36" w14:textId="77777777" w:rsidR="009343E9" w:rsidRDefault="00BF661E" w:rsidP="001B4EE6">
      <w:pPr>
        <w:spacing w:line="30" w:lineRule="atLeast"/>
        <w:ind w:left="116"/>
        <w:jc w:val="both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69601A7" wp14:editId="33CA3138">
                <wp:extent cx="6000750" cy="19685"/>
                <wp:effectExtent l="635" t="254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57B4A" id="Group 2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">
                <v:group id="Group 3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DEF4C23" w14:textId="77777777" w:rsidR="00F430FB" w:rsidRDefault="00F430FB" w:rsidP="001B4EE6">
      <w:pPr>
        <w:spacing w:line="30" w:lineRule="atLeast"/>
        <w:ind w:left="116"/>
        <w:jc w:val="both"/>
        <w:rPr>
          <w:rFonts w:ascii="Times New Roman" w:eastAsia="Times New Roman" w:hAnsi="Times New Roman" w:cs="Times New Roman"/>
          <w:sz w:val="3"/>
          <w:szCs w:val="3"/>
        </w:rPr>
      </w:pPr>
    </w:p>
    <w:p w14:paraId="1048C557" w14:textId="77777777" w:rsidR="00F430FB" w:rsidRDefault="00F430FB" w:rsidP="001B4EE6">
      <w:pPr>
        <w:spacing w:line="30" w:lineRule="atLeast"/>
        <w:ind w:left="116"/>
        <w:jc w:val="both"/>
        <w:rPr>
          <w:rFonts w:ascii="Times New Roman" w:eastAsia="Times New Roman" w:hAnsi="Times New Roman" w:cs="Times New Roman"/>
          <w:sz w:val="3"/>
          <w:szCs w:val="3"/>
        </w:rPr>
      </w:pPr>
    </w:p>
    <w:p w14:paraId="1B21A778" w14:textId="77777777" w:rsidR="009343E9" w:rsidRDefault="00C869C3" w:rsidP="001B4EE6">
      <w:pPr>
        <w:pStyle w:val="Heading1"/>
        <w:numPr>
          <w:ilvl w:val="0"/>
          <w:numId w:val="2"/>
        </w:numPr>
        <w:tabs>
          <w:tab w:val="left" w:pos="441"/>
        </w:tabs>
        <w:spacing w:before="145"/>
        <w:jc w:val="both"/>
        <w:rPr>
          <w:b/>
          <w:bCs/>
        </w:rPr>
      </w:pPr>
      <w:r>
        <w:rPr>
          <w:spacing w:val="-1"/>
        </w:rPr>
        <w:t>BACKGROUND</w:t>
      </w:r>
    </w:p>
    <w:p w14:paraId="752274BE" w14:textId="2A86F702" w:rsidR="009343E9" w:rsidRDefault="008501E3" w:rsidP="001B4EE6">
      <w:pPr>
        <w:pStyle w:val="BodyText"/>
        <w:spacing w:before="185" w:line="258" w:lineRule="auto"/>
        <w:ind w:left="160" w:right="155" w:firstLine="0"/>
        <w:jc w:val="both"/>
      </w:pPr>
      <w:r w:rsidRPr="00C16D04">
        <w:t>The Montreal Protocol</w:t>
      </w:r>
      <w:r w:rsidRPr="008501E3">
        <w:t xml:space="preserve"> </w:t>
      </w:r>
      <w:r w:rsidRPr="00BB2AB8">
        <w:t>on Substances that Deplete the Ozone Layer</w:t>
      </w:r>
      <w:r>
        <w:t xml:space="preserve"> i</w:t>
      </w:r>
      <w:r w:rsidRPr="00C16D04">
        <w:t xml:space="preserve">s a well-established </w:t>
      </w:r>
      <w:r>
        <w:t>M</w:t>
      </w:r>
      <w:r w:rsidRPr="00C16D04">
        <w:t xml:space="preserve">ultilateral </w:t>
      </w:r>
      <w:r>
        <w:t>E</w:t>
      </w:r>
      <w:r w:rsidRPr="00C16D04">
        <w:t xml:space="preserve">nvironmental </w:t>
      </w:r>
      <w:r>
        <w:t>A</w:t>
      </w:r>
      <w:r w:rsidRPr="00C16D04">
        <w:t>greement</w:t>
      </w:r>
      <w:r>
        <w:t xml:space="preserve"> (MEA)</w:t>
      </w:r>
      <w:r w:rsidR="00E5786C">
        <w:t>.</w:t>
      </w:r>
      <w:r w:rsidRPr="00C16D04">
        <w:t xml:space="preserve"> </w:t>
      </w:r>
      <w:r w:rsidR="00C53CE4">
        <w:t xml:space="preserve">The Protocol has </w:t>
      </w:r>
      <w:r w:rsidRPr="00C16D04">
        <w:t>successfully prevent</w:t>
      </w:r>
      <w:r w:rsidR="00C53CE4">
        <w:t>ed</w:t>
      </w:r>
      <w:r w:rsidRPr="00C16D04">
        <w:t xml:space="preserve"> massive damage to human health and the environment from excessive </w:t>
      </w:r>
      <w:r w:rsidR="00C53CE4">
        <w:t>UV rays</w:t>
      </w:r>
      <w:r w:rsidRPr="00C16D04">
        <w:t xml:space="preserve"> from the sun by phasing out the production and consumption of substances that deplete the ozone layer. </w:t>
      </w:r>
      <w:r w:rsidR="00C869C3" w:rsidRPr="00C16D04">
        <w:t xml:space="preserve">As a </w:t>
      </w:r>
      <w:r w:rsidR="009C2557" w:rsidRPr="00C16D04">
        <w:t>signatory to the Montreal Protocol</w:t>
      </w:r>
      <w:r w:rsidR="00C869C3" w:rsidRPr="00C16D04">
        <w:t>, St. Kitts</w:t>
      </w:r>
      <w:r w:rsidR="00C869C3">
        <w:t xml:space="preserve"> </w:t>
      </w:r>
      <w:r w:rsidR="00C869C3" w:rsidRPr="00C16D04">
        <w:t xml:space="preserve">and Nevis is required </w:t>
      </w:r>
      <w:r w:rsidR="00C869C3">
        <w:t>to</w:t>
      </w:r>
      <w:r w:rsidR="00C869C3" w:rsidRPr="00C16D04">
        <w:t xml:space="preserve"> </w:t>
      </w:r>
      <w:r w:rsidR="009C2557" w:rsidRPr="00C16D04">
        <w:t>ratify the Kigali Amendment</w:t>
      </w:r>
      <w:r w:rsidR="00C53CE4">
        <w:t xml:space="preserve">. </w:t>
      </w:r>
      <w:r w:rsidR="00C53CE4" w:rsidRPr="00C53CE4">
        <w:t>The Kigali Amendment is an international agreement to gradually reduce the consumption and production of hydrofluorocarbons</w:t>
      </w:r>
      <w:r w:rsidR="00C53CE4">
        <w:t xml:space="preserve"> (HFCs) and</w:t>
      </w:r>
      <w:r w:rsidR="00AF3F84" w:rsidRPr="00C16D04">
        <w:t xml:space="preserve"> entered into force on 1st January, 2019</w:t>
      </w:r>
      <w:r w:rsidR="00C53CE4">
        <w:t>.</w:t>
      </w:r>
      <w:r w:rsidR="009E3A03" w:rsidRPr="00C16D04">
        <w:t xml:space="preserve"> </w:t>
      </w:r>
      <w:r w:rsidR="00AD7008">
        <w:t>Parties who ratify t</w:t>
      </w:r>
      <w:r w:rsidR="002B411F" w:rsidRPr="00C16D04">
        <w:t>he Kigali Amendment</w:t>
      </w:r>
      <w:r w:rsidR="00AD7008">
        <w:t>, will be able to access</w:t>
      </w:r>
      <w:r w:rsidR="00152433">
        <w:t xml:space="preserve"> technical, and</w:t>
      </w:r>
      <w:r w:rsidR="00AD7008">
        <w:t xml:space="preserve"> financial support through the Multilateral Fund</w:t>
      </w:r>
      <w:r w:rsidR="00F8143C">
        <w:t xml:space="preserve"> to facilitate </w:t>
      </w:r>
      <w:r w:rsidR="002B411F">
        <w:rPr>
          <w:spacing w:val="9"/>
        </w:rPr>
        <w:t>strengthen</w:t>
      </w:r>
      <w:r w:rsidR="00F8143C">
        <w:rPr>
          <w:spacing w:val="9"/>
        </w:rPr>
        <w:t xml:space="preserve"> of</w:t>
      </w:r>
      <w:r w:rsidR="002B411F">
        <w:rPr>
          <w:spacing w:val="9"/>
        </w:rPr>
        <w:t xml:space="preserve"> the legislative</w:t>
      </w:r>
      <w:r w:rsidR="009E3A03">
        <w:rPr>
          <w:spacing w:val="9"/>
        </w:rPr>
        <w:t xml:space="preserve"> and policy</w:t>
      </w:r>
      <w:r w:rsidR="002B411F">
        <w:rPr>
          <w:spacing w:val="9"/>
        </w:rPr>
        <w:t xml:space="preserve"> framework, training of </w:t>
      </w:r>
      <w:r w:rsidR="00F430FB">
        <w:rPr>
          <w:spacing w:val="9"/>
        </w:rPr>
        <w:t xml:space="preserve">the National Ozone Unit (NOU), </w:t>
      </w:r>
      <w:r w:rsidR="002B411F">
        <w:rPr>
          <w:spacing w:val="9"/>
        </w:rPr>
        <w:t xml:space="preserve">Customs </w:t>
      </w:r>
      <w:r w:rsidR="009E3A03">
        <w:rPr>
          <w:spacing w:val="9"/>
        </w:rPr>
        <w:t xml:space="preserve">and Enforcement </w:t>
      </w:r>
      <w:r w:rsidR="002B411F">
        <w:rPr>
          <w:spacing w:val="9"/>
        </w:rPr>
        <w:t>Officers and Refrigeration and Air Condition (RAC) technicians</w:t>
      </w:r>
      <w:r w:rsidR="00A21DA1">
        <w:rPr>
          <w:spacing w:val="9"/>
        </w:rPr>
        <w:t>.</w:t>
      </w:r>
      <w:r w:rsidR="00A516BC">
        <w:rPr>
          <w:spacing w:val="9"/>
        </w:rPr>
        <w:t xml:space="preserve"> Parties who ratify the Amendment are also required to update their LQS to include HFCs.</w:t>
      </w:r>
      <w:r w:rsidR="002B411F">
        <w:rPr>
          <w:spacing w:val="9"/>
        </w:rPr>
        <w:t xml:space="preserve"> </w:t>
      </w:r>
      <w:r w:rsidR="00C869C3">
        <w:rPr>
          <w:spacing w:val="-1"/>
        </w:rPr>
        <w:t>The</w:t>
      </w:r>
      <w:r w:rsidR="00C869C3">
        <w:rPr>
          <w:spacing w:val="9"/>
        </w:rPr>
        <w:t xml:space="preserve"> </w:t>
      </w:r>
      <w:r w:rsidR="00C869C3">
        <w:t>Ministry</w:t>
      </w:r>
      <w:r w:rsidR="00C869C3">
        <w:rPr>
          <w:spacing w:val="5"/>
        </w:rPr>
        <w:t xml:space="preserve"> </w:t>
      </w:r>
      <w:r w:rsidR="00C869C3">
        <w:rPr>
          <w:spacing w:val="1"/>
        </w:rPr>
        <w:t>of</w:t>
      </w:r>
      <w:r w:rsidR="00C869C3">
        <w:rPr>
          <w:spacing w:val="105"/>
        </w:rPr>
        <w:t xml:space="preserve"> </w:t>
      </w:r>
      <w:r w:rsidR="00C869C3">
        <w:rPr>
          <w:spacing w:val="-1"/>
        </w:rPr>
        <w:t>Environment</w:t>
      </w:r>
      <w:r w:rsidR="00C869C3">
        <w:rPr>
          <w:spacing w:val="5"/>
        </w:rPr>
        <w:t xml:space="preserve"> </w:t>
      </w:r>
      <w:r w:rsidR="00C869C3">
        <w:rPr>
          <w:spacing w:val="-1"/>
        </w:rPr>
        <w:t>and</w:t>
      </w:r>
      <w:r w:rsidR="00C869C3">
        <w:rPr>
          <w:spacing w:val="4"/>
        </w:rPr>
        <w:t xml:space="preserve"> </w:t>
      </w:r>
      <w:r w:rsidR="00C869C3">
        <w:rPr>
          <w:spacing w:val="-1"/>
        </w:rPr>
        <w:t>Cooperatives</w:t>
      </w:r>
      <w:r w:rsidR="00C869C3">
        <w:rPr>
          <w:spacing w:val="4"/>
        </w:rPr>
        <w:t xml:space="preserve"> </w:t>
      </w:r>
      <w:r w:rsidR="00C869C3">
        <w:t>will</w:t>
      </w:r>
      <w:r w:rsidR="00C869C3">
        <w:rPr>
          <w:spacing w:val="5"/>
        </w:rPr>
        <w:t xml:space="preserve"> </w:t>
      </w:r>
      <w:r w:rsidR="00C869C3">
        <w:t>be</w:t>
      </w:r>
      <w:r w:rsidR="00C869C3">
        <w:rPr>
          <w:spacing w:val="3"/>
        </w:rPr>
        <w:t xml:space="preserve"> </w:t>
      </w:r>
      <w:r w:rsidR="00C869C3">
        <w:t>the</w:t>
      </w:r>
      <w:r w:rsidR="00C869C3">
        <w:rPr>
          <w:spacing w:val="7"/>
        </w:rPr>
        <w:t xml:space="preserve"> </w:t>
      </w:r>
      <w:r w:rsidR="00C869C3">
        <w:rPr>
          <w:spacing w:val="-1"/>
        </w:rPr>
        <w:t>Executing</w:t>
      </w:r>
      <w:r w:rsidR="00C869C3">
        <w:rPr>
          <w:spacing w:val="2"/>
        </w:rPr>
        <w:t xml:space="preserve"> </w:t>
      </w:r>
      <w:r w:rsidR="00C869C3">
        <w:t>Agency</w:t>
      </w:r>
      <w:r w:rsidR="0080300A">
        <w:t xml:space="preserve"> for this project</w:t>
      </w:r>
      <w:r w:rsidR="00180D73">
        <w:t>.</w:t>
      </w:r>
    </w:p>
    <w:p w14:paraId="4EDFFF63" w14:textId="5C58EE48" w:rsidR="00A33603" w:rsidRDefault="0094407A" w:rsidP="001B4EE6">
      <w:pPr>
        <w:pStyle w:val="BodyText"/>
        <w:spacing w:before="185" w:line="258" w:lineRule="auto"/>
        <w:ind w:left="160" w:right="155" w:firstLine="0"/>
        <w:jc w:val="both"/>
        <w:rPr>
          <w:ins w:id="16" w:author="Biosafety Officer" w:date="2022-05-05T12:08:00Z"/>
        </w:rPr>
      </w:pPr>
      <w:r>
        <w:lastRenderedPageBreak/>
        <w:tab/>
      </w:r>
    </w:p>
    <w:p w14:paraId="5ABA1FB0" w14:textId="77777777" w:rsidR="00C86D5B" w:rsidRDefault="00C86D5B" w:rsidP="001B4EE6">
      <w:pPr>
        <w:pStyle w:val="BodyText"/>
        <w:spacing w:before="185" w:line="258" w:lineRule="auto"/>
        <w:ind w:left="160" w:right="155" w:firstLine="0"/>
        <w:jc w:val="both"/>
      </w:pPr>
    </w:p>
    <w:p w14:paraId="5FA07270" w14:textId="245B17BD" w:rsidR="009343E9" w:rsidRDefault="00C869C3" w:rsidP="001B4EE6">
      <w:pPr>
        <w:pStyle w:val="Heading1"/>
        <w:numPr>
          <w:ilvl w:val="0"/>
          <w:numId w:val="2"/>
        </w:numPr>
        <w:tabs>
          <w:tab w:val="left" w:pos="442"/>
        </w:tabs>
        <w:jc w:val="both"/>
        <w:rPr>
          <w:b/>
          <w:bCs/>
        </w:rPr>
      </w:pPr>
      <w:r>
        <w:rPr>
          <w:spacing w:val="-1"/>
        </w:rPr>
        <w:t>OBJECTIVE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CONSULTANCY</w:t>
      </w:r>
    </w:p>
    <w:p w14:paraId="174C97F8" w14:textId="331868FA" w:rsidR="00B60835" w:rsidRDefault="00C869C3" w:rsidP="001B4EE6">
      <w:pPr>
        <w:pStyle w:val="BodyText"/>
        <w:spacing w:before="183" w:line="259" w:lineRule="auto"/>
        <w:ind w:left="160" w:right="154" w:firstLine="0"/>
        <w:jc w:val="both"/>
        <w:rPr>
          <w:spacing w:val="29"/>
        </w:rPr>
      </w:pPr>
      <w:r>
        <w:t>The</w:t>
      </w:r>
      <w:r>
        <w:rPr>
          <w:spacing w:val="27"/>
        </w:rPr>
        <w:t xml:space="preserve"> </w:t>
      </w:r>
      <w:r>
        <w:t>objective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 w:rsidR="00BF661E">
        <w:t>this</w:t>
      </w:r>
      <w:r>
        <w:rPr>
          <w:spacing w:val="30"/>
        </w:rPr>
        <w:t xml:space="preserve"> </w:t>
      </w:r>
      <w:r>
        <w:t>consultancy</w:t>
      </w:r>
      <w:r>
        <w:rPr>
          <w:spacing w:val="26"/>
        </w:rPr>
        <w:t xml:space="preserve"> </w:t>
      </w:r>
      <w:r w:rsidR="000C0FA6">
        <w:t>is</w:t>
      </w:r>
      <w:r w:rsidR="00B60835">
        <w:rPr>
          <w:spacing w:val="29"/>
        </w:rPr>
        <w:t xml:space="preserve"> </w:t>
      </w:r>
      <w:r>
        <w:t>to</w:t>
      </w:r>
      <w:r w:rsidR="00B60835">
        <w:rPr>
          <w:spacing w:val="29"/>
        </w:rPr>
        <w:t xml:space="preserve">; </w:t>
      </w:r>
    </w:p>
    <w:p w14:paraId="76EE30D8" w14:textId="420107EE" w:rsidR="00244425" w:rsidRDefault="00DB15E5" w:rsidP="001B4EE6">
      <w:pPr>
        <w:pStyle w:val="BodyText"/>
        <w:numPr>
          <w:ilvl w:val="0"/>
          <w:numId w:val="4"/>
        </w:numPr>
        <w:spacing w:before="183" w:line="259" w:lineRule="auto"/>
        <w:ind w:right="154"/>
        <w:jc w:val="both"/>
        <w:rPr>
          <w:spacing w:val="-5"/>
        </w:rPr>
      </w:pPr>
      <w:r w:rsidRPr="00DB15E5">
        <w:rPr>
          <w:spacing w:val="-5"/>
        </w:rPr>
        <w:t>To strengthen the existing regulatory import/export licensing system to include HFCs and HFC alternatives</w:t>
      </w:r>
      <w:r w:rsidR="00A516BC">
        <w:rPr>
          <w:spacing w:val="-5"/>
        </w:rPr>
        <w:t xml:space="preserve">. </w:t>
      </w:r>
    </w:p>
    <w:p w14:paraId="3C9A05C9" w14:textId="77777777" w:rsidR="001B4EE6" w:rsidRDefault="001B4EE6" w:rsidP="001B4EE6">
      <w:pPr>
        <w:pStyle w:val="BodyText"/>
        <w:spacing w:before="183" w:line="259" w:lineRule="auto"/>
        <w:ind w:right="154" w:firstLine="0"/>
        <w:jc w:val="both"/>
        <w:rPr>
          <w:spacing w:val="-5"/>
        </w:rPr>
      </w:pPr>
    </w:p>
    <w:p w14:paraId="3EA249E8" w14:textId="2B807DBE" w:rsidR="006A0C2A" w:rsidRPr="00EE42FF" w:rsidRDefault="00C869C3" w:rsidP="001B4EE6">
      <w:pPr>
        <w:pStyle w:val="Heading1"/>
        <w:numPr>
          <w:ilvl w:val="0"/>
          <w:numId w:val="2"/>
        </w:numPr>
        <w:tabs>
          <w:tab w:val="left" w:pos="382"/>
        </w:tabs>
        <w:spacing w:before="0"/>
        <w:ind w:left="381"/>
        <w:jc w:val="both"/>
        <w:rPr>
          <w:b/>
          <w:bCs/>
        </w:rPr>
      </w:pPr>
      <w:r>
        <w:rPr>
          <w:spacing w:val="-1"/>
        </w:rPr>
        <w:t>SCOPE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SERVICES</w:t>
      </w:r>
    </w:p>
    <w:p w14:paraId="72FA2930" w14:textId="35BA78A1" w:rsidR="009343E9" w:rsidRDefault="00C869C3" w:rsidP="001B4EE6">
      <w:pPr>
        <w:pStyle w:val="BodyText"/>
        <w:spacing w:before="183" w:line="256" w:lineRule="auto"/>
        <w:ind w:left="100" w:right="115" w:firstLine="0"/>
        <w:jc w:val="both"/>
      </w:pPr>
      <w:r>
        <w:t>The</w:t>
      </w:r>
      <w:r>
        <w:rPr>
          <w:spacing w:val="-6"/>
        </w:rPr>
        <w:t xml:space="preserve"> </w:t>
      </w:r>
      <w:del w:id="17" w:author="Leslie Smith" w:date="2022-05-03T15:21:00Z">
        <w:r w:rsidR="00877E2D" w:rsidDel="002F3B83">
          <w:rPr>
            <w:spacing w:val="-6"/>
          </w:rPr>
          <w:delText>International/National</w:delText>
        </w:r>
        <w:r w:rsidR="00F430FB" w:rsidDel="002F3B83">
          <w:rPr>
            <w:spacing w:val="-6"/>
          </w:rPr>
          <w:delText xml:space="preserve"> Firm</w:delText>
        </w:r>
      </w:del>
      <w:ins w:id="18" w:author="Leslie Smith" w:date="2022-05-03T15:21:00Z">
        <w:r w:rsidR="002F3B83">
          <w:rPr>
            <w:spacing w:val="-6"/>
          </w:rPr>
          <w:t>Consultant</w:t>
        </w:r>
      </w:ins>
      <w:del w:id="19" w:author="Leslie Smith" w:date="2022-05-03T15:21:00Z">
        <w:r w:rsidR="00F430FB" w:rsidDel="002F3B83">
          <w:rPr>
            <w:spacing w:val="-6"/>
          </w:rPr>
          <w:delText xml:space="preserve"> or Group</w:delText>
        </w:r>
      </w:del>
      <w:r w:rsidR="00F430FB">
        <w:rPr>
          <w:spacing w:val="-6"/>
        </w:rPr>
        <w:t xml:space="preserve"> </w:t>
      </w:r>
      <w:del w:id="20" w:author="Leslie Smith" w:date="2022-05-03T15:22:00Z">
        <w:r w:rsidDel="002F3B83">
          <w:delText>will</w:delText>
        </w:r>
        <w:r w:rsidDel="002F3B83">
          <w:rPr>
            <w:spacing w:val="-7"/>
          </w:rPr>
          <w:delText xml:space="preserve"> </w:delText>
        </w:r>
      </w:del>
      <w:ins w:id="21" w:author="Leslie Smith" w:date="2022-05-03T15:22:00Z">
        <w:r w:rsidR="002F3B83">
          <w:t>shall</w:t>
        </w:r>
        <w:r w:rsidR="002F3B83">
          <w:rPr>
            <w:spacing w:val="-7"/>
          </w:rPr>
          <w:t xml:space="preserve"> </w:t>
        </w:r>
      </w:ins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guidance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BF6A24">
        <w:rPr>
          <w:spacing w:val="-1"/>
        </w:rPr>
        <w:t>National Ozone</w:t>
      </w:r>
      <w:r>
        <w:t xml:space="preserve"> Unit (</w:t>
      </w:r>
      <w:r w:rsidR="00BF6A24">
        <w:t>NO</w:t>
      </w:r>
      <w:r>
        <w:t>U</w:t>
      </w:r>
      <w:del w:id="22" w:author="Leslie Smith" w:date="2022-05-03T15:22:00Z">
        <w:r w:rsidDel="002F3B83">
          <w:delText>)</w:delText>
        </w:r>
        <w:r w:rsidR="00BF6A24" w:rsidDel="002F3B83">
          <w:rPr>
            <w:spacing w:val="-1"/>
          </w:rPr>
          <w:delText>.</w:delText>
        </w:r>
        <w:r w:rsidR="00EA468F" w:rsidDel="002F3B83">
          <w:rPr>
            <w:spacing w:val="-1"/>
          </w:rPr>
          <w:delText xml:space="preserve"> The International firm</w:delText>
        </w:r>
      </w:del>
      <w:ins w:id="23" w:author="Leslie Smith" w:date="2022-05-03T15:22:00Z">
        <w:r w:rsidR="002F3B83">
          <w:rPr>
            <w:spacing w:val="-1"/>
          </w:rPr>
          <w:t xml:space="preserve">) </w:t>
        </w:r>
      </w:ins>
      <w:del w:id="24" w:author="Leslie Smith" w:date="2022-05-03T15:23:00Z">
        <w:r w:rsidR="00EA468F" w:rsidDel="002F3B83">
          <w:rPr>
            <w:spacing w:val="-1"/>
          </w:rPr>
          <w:delText xml:space="preserve"> </w:delText>
        </w:r>
      </w:del>
      <w:del w:id="25" w:author="Leslie Smith" w:date="2022-05-03T15:22:00Z">
        <w:r w:rsidR="00567BF0" w:rsidDel="002F3B83">
          <w:rPr>
            <w:spacing w:val="-1"/>
          </w:rPr>
          <w:delText>shall</w:delText>
        </w:r>
        <w:r w:rsidR="00EA468F" w:rsidDel="002F3B83">
          <w:rPr>
            <w:spacing w:val="-1"/>
          </w:rPr>
          <w:delText xml:space="preserve"> </w:delText>
        </w:r>
      </w:del>
      <w:del w:id="26" w:author="Leslie Smith" w:date="2022-05-03T15:23:00Z">
        <w:r w:rsidR="00EA468F" w:rsidDel="002F3B83">
          <w:rPr>
            <w:spacing w:val="-1"/>
          </w:rPr>
          <w:delText xml:space="preserve">work </w:delText>
        </w:r>
      </w:del>
      <w:r w:rsidR="00EA468F">
        <w:rPr>
          <w:spacing w:val="-1"/>
        </w:rPr>
        <w:t>along with a national</w:t>
      </w:r>
      <w:r w:rsidR="00567BF0">
        <w:rPr>
          <w:spacing w:val="-1"/>
        </w:rPr>
        <w:t xml:space="preserve"> expert or team</w:t>
      </w:r>
      <w:r w:rsidR="00EA468F">
        <w:rPr>
          <w:spacing w:val="-1"/>
        </w:rPr>
        <w:t xml:space="preserve"> </w:t>
      </w:r>
      <w:del w:id="27" w:author="Leslie Smith" w:date="2022-05-03T15:22:00Z">
        <w:r w:rsidR="00EA468F" w:rsidDel="002F3B83">
          <w:rPr>
            <w:spacing w:val="-1"/>
          </w:rPr>
          <w:delText xml:space="preserve">of </w:delText>
        </w:r>
      </w:del>
      <w:ins w:id="28" w:author="Leslie Smith" w:date="2022-05-03T15:22:00Z">
        <w:r w:rsidR="002F3B83">
          <w:rPr>
            <w:spacing w:val="-1"/>
          </w:rPr>
          <w:t xml:space="preserve">from </w:t>
        </w:r>
      </w:ins>
      <w:r w:rsidR="00EA468F">
        <w:rPr>
          <w:spacing w:val="-1"/>
        </w:rPr>
        <w:t xml:space="preserve">St. Kitts and Nevis. </w:t>
      </w:r>
    </w:p>
    <w:p w14:paraId="020B0376" w14:textId="745A1D9D" w:rsidR="00EE5B92" w:rsidRDefault="006856FD" w:rsidP="001B4EE6">
      <w:pPr>
        <w:pStyle w:val="BodyText"/>
        <w:spacing w:before="166" w:line="258" w:lineRule="auto"/>
        <w:ind w:left="100" w:right="115" w:firstLine="0"/>
        <w:jc w:val="both"/>
      </w:pPr>
      <w:r>
        <w:t xml:space="preserve">The </w:t>
      </w:r>
      <w:del w:id="29" w:author="Leslie Smith" w:date="2022-05-03T15:23:00Z">
        <w:r w:rsidR="00877E2D" w:rsidRPr="00877E2D" w:rsidDel="002F3B83">
          <w:delText>International/National</w:delText>
        </w:r>
        <w:r w:rsidR="009D2FF5" w:rsidDel="002F3B83">
          <w:rPr>
            <w:spacing w:val="-6"/>
          </w:rPr>
          <w:delText xml:space="preserve"> Firm or Group</w:delText>
        </w:r>
      </w:del>
      <w:ins w:id="30" w:author="Leslie Smith" w:date="2022-05-03T15:23:00Z">
        <w:r w:rsidR="002F3B83">
          <w:t>Consultant</w:t>
        </w:r>
      </w:ins>
      <w:r>
        <w:t xml:space="preserve"> shall be responsible for:</w:t>
      </w:r>
    </w:p>
    <w:p w14:paraId="326ADA5F" w14:textId="1ABD03DA" w:rsidR="007D4C22" w:rsidRPr="007D4C22" w:rsidRDefault="007D4C22" w:rsidP="001B4EE6">
      <w:pPr>
        <w:pStyle w:val="BodyText"/>
        <w:numPr>
          <w:ilvl w:val="1"/>
          <w:numId w:val="2"/>
        </w:numPr>
        <w:tabs>
          <w:tab w:val="left" w:pos="886"/>
        </w:tabs>
        <w:spacing w:before="41" w:line="258" w:lineRule="auto"/>
        <w:ind w:right="117"/>
        <w:jc w:val="both"/>
        <w:rPr>
          <w:spacing w:val="-1"/>
        </w:rPr>
      </w:pPr>
      <w:r w:rsidRPr="007D4C22">
        <w:rPr>
          <w:spacing w:val="-1"/>
        </w:rPr>
        <w:t>Conduct</w:t>
      </w:r>
      <w:r>
        <w:rPr>
          <w:spacing w:val="-1"/>
        </w:rPr>
        <w:t>ing</w:t>
      </w:r>
      <w:r w:rsidRPr="007D4C22">
        <w:rPr>
          <w:spacing w:val="-1"/>
        </w:rPr>
        <w:t xml:space="preserve"> a review of </w:t>
      </w:r>
      <w:r w:rsidR="00A34361">
        <w:rPr>
          <w:spacing w:val="-1"/>
        </w:rPr>
        <w:t xml:space="preserve">the current </w:t>
      </w:r>
      <w:r w:rsidRPr="007D4C22">
        <w:rPr>
          <w:spacing w:val="-1"/>
        </w:rPr>
        <w:t>policies and legislation for the LQS</w:t>
      </w:r>
    </w:p>
    <w:p w14:paraId="041673AC" w14:textId="2F3FDA9F" w:rsidR="007D4C22" w:rsidRDefault="007D4C22" w:rsidP="001B4EE6">
      <w:pPr>
        <w:pStyle w:val="BodyText"/>
        <w:numPr>
          <w:ilvl w:val="1"/>
          <w:numId w:val="2"/>
        </w:numPr>
        <w:tabs>
          <w:tab w:val="left" w:pos="886"/>
        </w:tabs>
        <w:spacing w:before="41" w:line="258" w:lineRule="auto"/>
        <w:ind w:right="117"/>
        <w:jc w:val="both"/>
        <w:rPr>
          <w:spacing w:val="-1"/>
        </w:rPr>
      </w:pPr>
      <w:r w:rsidRPr="007D4C22">
        <w:rPr>
          <w:spacing w:val="-1"/>
        </w:rPr>
        <w:t>Identif</w:t>
      </w:r>
      <w:r w:rsidR="00A34361">
        <w:rPr>
          <w:spacing w:val="-1"/>
        </w:rPr>
        <w:t xml:space="preserve">ying gaps </w:t>
      </w:r>
      <w:r w:rsidRPr="007D4C22">
        <w:rPr>
          <w:spacing w:val="-1"/>
        </w:rPr>
        <w:t>and update of current LQS to include HFCs</w:t>
      </w:r>
      <w:r>
        <w:rPr>
          <w:spacing w:val="-1"/>
        </w:rPr>
        <w:t>;</w:t>
      </w:r>
    </w:p>
    <w:p w14:paraId="054A5330" w14:textId="7C9147D0" w:rsidR="007D4C22" w:rsidRDefault="007D4C22" w:rsidP="001B4EE6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7D4C22">
        <w:rPr>
          <w:rFonts w:ascii="Times New Roman" w:eastAsia="Times New Roman" w:hAnsi="Times New Roman"/>
          <w:spacing w:val="-1"/>
          <w:sz w:val="24"/>
          <w:szCs w:val="24"/>
        </w:rPr>
        <w:t>Review</w:t>
      </w:r>
      <w:r w:rsidR="00A34361">
        <w:rPr>
          <w:rFonts w:ascii="Times New Roman" w:eastAsia="Times New Roman" w:hAnsi="Times New Roman"/>
          <w:spacing w:val="-1"/>
          <w:sz w:val="24"/>
          <w:szCs w:val="24"/>
        </w:rPr>
        <w:t>ing</w:t>
      </w:r>
      <w:r w:rsidRPr="007D4C22">
        <w:rPr>
          <w:rFonts w:ascii="Times New Roman" w:eastAsia="Times New Roman" w:hAnsi="Times New Roman"/>
          <w:spacing w:val="-1"/>
          <w:sz w:val="24"/>
          <w:szCs w:val="24"/>
        </w:rPr>
        <w:t xml:space="preserve"> and updat</w:t>
      </w:r>
      <w:r w:rsidR="00A34361">
        <w:rPr>
          <w:rFonts w:ascii="Times New Roman" w:eastAsia="Times New Roman" w:hAnsi="Times New Roman"/>
          <w:spacing w:val="-1"/>
          <w:sz w:val="24"/>
          <w:szCs w:val="24"/>
        </w:rPr>
        <w:t>ing</w:t>
      </w:r>
      <w:r w:rsidRPr="007D4C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A34361">
        <w:rPr>
          <w:rFonts w:ascii="Times New Roman" w:eastAsia="Times New Roman" w:hAnsi="Times New Roman"/>
          <w:spacing w:val="-1"/>
          <w:sz w:val="24"/>
          <w:szCs w:val="24"/>
        </w:rPr>
        <w:t xml:space="preserve">the </w:t>
      </w:r>
      <w:r w:rsidRPr="007D4C22">
        <w:rPr>
          <w:rFonts w:ascii="Times New Roman" w:eastAsia="Times New Roman" w:hAnsi="Times New Roman"/>
          <w:spacing w:val="-1"/>
          <w:sz w:val="24"/>
          <w:szCs w:val="24"/>
        </w:rPr>
        <w:t>data reporting systems</w:t>
      </w:r>
      <w:r>
        <w:rPr>
          <w:rFonts w:ascii="Times New Roman" w:eastAsia="Times New Roman" w:hAnsi="Times New Roman"/>
          <w:spacing w:val="-1"/>
          <w:sz w:val="24"/>
          <w:szCs w:val="24"/>
        </w:rPr>
        <w:t>;</w:t>
      </w:r>
    </w:p>
    <w:p w14:paraId="5BB63DCA" w14:textId="0091A9FE" w:rsidR="00D57E79" w:rsidRPr="00400C24" w:rsidRDefault="00A34361" w:rsidP="001B4EE6">
      <w:pPr>
        <w:pStyle w:val="BodyText"/>
        <w:numPr>
          <w:ilvl w:val="1"/>
          <w:numId w:val="2"/>
        </w:numPr>
        <w:tabs>
          <w:tab w:val="left" w:pos="886"/>
        </w:tabs>
        <w:spacing w:before="41" w:line="258" w:lineRule="auto"/>
        <w:ind w:right="117"/>
        <w:jc w:val="both"/>
        <w:rPr>
          <w:spacing w:val="-1"/>
        </w:rPr>
      </w:pPr>
      <w:bookmarkStart w:id="31" w:name="_Hlk100567118"/>
      <w:r>
        <w:rPr>
          <w:spacing w:val="-1"/>
        </w:rPr>
        <w:t>Conducting an assessment of barriers and challenges in the implementation of the LQS</w:t>
      </w:r>
    </w:p>
    <w:bookmarkEnd w:id="31"/>
    <w:p w14:paraId="7186B838" w14:textId="77777777" w:rsidR="00244425" w:rsidRDefault="00244425" w:rsidP="001B4E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63859" w14:textId="77777777" w:rsidR="009343E9" w:rsidRDefault="00C869C3" w:rsidP="001B4EE6">
      <w:pPr>
        <w:pStyle w:val="Heading1"/>
        <w:numPr>
          <w:ilvl w:val="0"/>
          <w:numId w:val="2"/>
        </w:numPr>
        <w:tabs>
          <w:tab w:val="left" w:pos="382"/>
        </w:tabs>
        <w:spacing w:before="184"/>
        <w:ind w:left="381"/>
        <w:jc w:val="both"/>
        <w:rPr>
          <w:b/>
          <w:bCs/>
        </w:rPr>
      </w:pPr>
      <w:r>
        <w:rPr>
          <w:spacing w:val="-1"/>
        </w:rPr>
        <w:t>VENUE,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OTHER SUPPORT</w:t>
      </w:r>
    </w:p>
    <w:p w14:paraId="7EBC9FD8" w14:textId="3F51B2A0" w:rsidR="009343E9" w:rsidRDefault="00C869C3" w:rsidP="001B4EE6">
      <w:pPr>
        <w:pStyle w:val="BodyText"/>
        <w:spacing w:before="183" w:line="258" w:lineRule="auto"/>
        <w:ind w:left="100" w:right="117" w:firstLine="0"/>
        <w:jc w:val="both"/>
        <w:rPr>
          <w:spacing w:val="-1"/>
        </w:rPr>
      </w:pPr>
      <w:r>
        <w:t>The</w:t>
      </w:r>
      <w:r>
        <w:rPr>
          <w:spacing w:val="18"/>
        </w:rPr>
        <w:t xml:space="preserve"> </w:t>
      </w:r>
      <w:r w:rsidR="00EE5B92">
        <w:t>NOU</w:t>
      </w:r>
      <w:r>
        <w:rPr>
          <w:spacing w:val="18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provide</w:t>
      </w:r>
      <w:r w:rsidR="00C16D04">
        <w:rPr>
          <w:spacing w:val="65"/>
        </w:rPr>
        <w:t xml:space="preserve"> </w:t>
      </w:r>
      <w:r>
        <w:rPr>
          <w:spacing w:val="-1"/>
        </w:rPr>
        <w:t>administrative</w:t>
      </w:r>
      <w:r>
        <w:rPr>
          <w:spacing w:val="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EE5B92">
        <w:rPr>
          <w:spacing w:val="-1"/>
        </w:rPr>
        <w:t>consultant</w:t>
      </w:r>
      <w:r>
        <w:rPr>
          <w:spacing w:val="5"/>
        </w:rPr>
        <w:t xml:space="preserve"> </w:t>
      </w:r>
      <w:r>
        <w:t>including the</w:t>
      </w:r>
      <w:r>
        <w:rPr>
          <w:spacing w:val="3"/>
        </w:rPr>
        <w:t xml:space="preserve"> </w:t>
      </w:r>
      <w:r>
        <w:t>organization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 w:rsidR="00A85017">
        <w:t>the sensitization</w:t>
      </w:r>
      <w:r>
        <w:rPr>
          <w:spacing w:val="1"/>
        </w:rPr>
        <w:t xml:space="preserve"> </w:t>
      </w:r>
      <w:r w:rsidR="00D24767">
        <w:t xml:space="preserve">workshop and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meetings</w:t>
      </w:r>
      <w:r w:rsidR="00D24767">
        <w:rPr>
          <w:spacing w:val="-1"/>
        </w:rPr>
        <w:t xml:space="preserve"> and consultations</w:t>
      </w:r>
      <w:r>
        <w:rPr>
          <w:spacing w:val="-1"/>
        </w:rPr>
        <w:t>.</w:t>
      </w:r>
    </w:p>
    <w:p w14:paraId="254D28CB" w14:textId="77777777" w:rsidR="00B645C7" w:rsidRDefault="00B645C7" w:rsidP="001B4EE6">
      <w:pPr>
        <w:pStyle w:val="BodyText"/>
        <w:spacing w:before="183" w:line="258" w:lineRule="auto"/>
        <w:ind w:left="100" w:right="117" w:firstLine="0"/>
        <w:jc w:val="both"/>
      </w:pPr>
    </w:p>
    <w:p w14:paraId="78BB0446" w14:textId="77777777" w:rsidR="009343E9" w:rsidRDefault="00C869C3" w:rsidP="001B4EE6">
      <w:pPr>
        <w:pStyle w:val="Heading1"/>
        <w:numPr>
          <w:ilvl w:val="0"/>
          <w:numId w:val="2"/>
        </w:numPr>
        <w:tabs>
          <w:tab w:val="left" w:pos="382"/>
        </w:tabs>
        <w:spacing w:before="163"/>
        <w:ind w:left="381"/>
        <w:jc w:val="both"/>
        <w:rPr>
          <w:b/>
          <w:bCs/>
        </w:rPr>
      </w:pPr>
      <w:r>
        <w:rPr>
          <w:spacing w:val="-1"/>
        </w:rPr>
        <w:t>REPORTING</w:t>
      </w:r>
    </w:p>
    <w:p w14:paraId="399FDB01" w14:textId="26C1F4E2" w:rsidR="009343E9" w:rsidRDefault="00C869C3" w:rsidP="001B4EE6">
      <w:pPr>
        <w:pStyle w:val="BodyText"/>
        <w:spacing w:before="185" w:line="257" w:lineRule="auto"/>
        <w:ind w:left="100" w:right="116" w:firstLine="0"/>
        <w:jc w:val="both"/>
        <w:rPr>
          <w:spacing w:val="-1"/>
        </w:rPr>
      </w:pPr>
      <w:r>
        <w:t>The</w:t>
      </w:r>
      <w:r w:rsidRPr="00EE5B92">
        <w:t xml:space="preserve"> </w:t>
      </w:r>
      <w:del w:id="32" w:author="Biosafety Officer" w:date="2022-05-05T12:52:00Z">
        <w:r w:rsidR="00877E2D" w:rsidDel="007D2516">
          <w:rPr>
            <w:spacing w:val="-6"/>
          </w:rPr>
          <w:delText xml:space="preserve">International/National </w:delText>
        </w:r>
        <w:r w:rsidR="00035269" w:rsidDel="007D2516">
          <w:rPr>
            <w:spacing w:val="-6"/>
          </w:rPr>
          <w:delText>Firm or Group</w:delText>
        </w:r>
      </w:del>
      <w:ins w:id="33" w:author="Biosafety Officer" w:date="2022-05-05T12:52:00Z">
        <w:r w:rsidR="007D2516">
          <w:rPr>
            <w:spacing w:val="-6"/>
          </w:rPr>
          <w:t>Consultant</w:t>
        </w:r>
      </w:ins>
      <w:r w:rsidR="00035269">
        <w:rPr>
          <w:spacing w:val="-6"/>
        </w:rPr>
        <w:t xml:space="preserve"> </w:t>
      </w:r>
      <w:r w:rsidRPr="00EE5B92">
        <w:t xml:space="preserve">shall report </w:t>
      </w:r>
      <w:r>
        <w:t>to</w:t>
      </w:r>
      <w:r w:rsidRPr="00EE5B92">
        <w:t xml:space="preserve"> </w:t>
      </w:r>
      <w:r>
        <w:t>the</w:t>
      </w:r>
      <w:r w:rsidRPr="00EE5B92">
        <w:t xml:space="preserve"> </w:t>
      </w:r>
      <w:r w:rsidR="00BB67A4">
        <w:t>National Ozone Unit (NOU</w:t>
      </w:r>
      <w:r w:rsidR="006F332D">
        <w:t>) and may secondly, report to the Director o</w:t>
      </w:r>
      <w:r w:rsidR="000255FA">
        <w:t>f Environment</w:t>
      </w:r>
      <w:r w:rsidR="007B6D4F">
        <w:t xml:space="preserve">. </w:t>
      </w:r>
      <w:r w:rsidRPr="00EE5B92">
        <w:rPr>
          <w:b/>
        </w:rPr>
        <w:t>Note:</w:t>
      </w:r>
      <w:r w:rsidRPr="00EE5B92">
        <w:t xml:space="preserve"> </w:t>
      </w:r>
      <w:r>
        <w:t>The</w:t>
      </w:r>
      <w:r w:rsidRPr="00EE5B92">
        <w:t xml:space="preserve"> </w:t>
      </w:r>
      <w:r>
        <w:t>data</w:t>
      </w:r>
      <w:r w:rsidRPr="00EE5B92">
        <w:t xml:space="preserve"> compiled by </w:t>
      </w:r>
      <w:r>
        <w:t>the</w:t>
      </w:r>
      <w:r w:rsidRPr="00EE5B92">
        <w:t xml:space="preserve"> </w:t>
      </w:r>
      <w:r>
        <w:t>Consultant</w:t>
      </w:r>
      <w:r w:rsidRPr="00EE5B92">
        <w:t xml:space="preserve"> shall </w:t>
      </w:r>
      <w:r>
        <w:t>become</w:t>
      </w:r>
      <w:r w:rsidRPr="00EE5B92">
        <w:t xml:space="preserve"> </w:t>
      </w:r>
      <w:r>
        <w:t>the</w:t>
      </w:r>
      <w:r w:rsidRPr="00EE5B92">
        <w:t xml:space="preserve"> </w:t>
      </w:r>
      <w:r>
        <w:t>property</w:t>
      </w:r>
      <w:r w:rsidRPr="00EE5B92">
        <w:t xml:space="preserve"> of </w:t>
      </w:r>
      <w:r>
        <w:t>the</w:t>
      </w:r>
      <w:r w:rsidRPr="00EE5B92">
        <w:t xml:space="preserve"> Government</w:t>
      </w:r>
      <w:r>
        <w:t xml:space="preserve"> of St. Kitts and </w:t>
      </w:r>
      <w:r w:rsidRPr="00EE5B92">
        <w:t>Nevis</w:t>
      </w:r>
      <w:r>
        <w:rPr>
          <w:spacing w:val="-1"/>
        </w:rPr>
        <w:t>.</w:t>
      </w:r>
    </w:p>
    <w:p w14:paraId="049DD3F7" w14:textId="27834121" w:rsidR="00244425" w:rsidRDefault="00244425" w:rsidP="001B4EE6">
      <w:pPr>
        <w:pStyle w:val="BodyText"/>
        <w:spacing w:before="185" w:line="257" w:lineRule="auto"/>
        <w:ind w:left="100" w:right="116" w:firstLine="0"/>
        <w:jc w:val="both"/>
        <w:rPr>
          <w:ins w:id="34" w:author="Biosafety Officer" w:date="2022-05-05T12:00:00Z"/>
        </w:rPr>
      </w:pPr>
    </w:p>
    <w:p w14:paraId="7166544B" w14:textId="7DBCC21F" w:rsidR="00C86D5B" w:rsidRDefault="00C86D5B" w:rsidP="001B4EE6">
      <w:pPr>
        <w:pStyle w:val="BodyText"/>
        <w:spacing w:before="185" w:line="257" w:lineRule="auto"/>
        <w:ind w:left="100" w:right="116" w:firstLine="0"/>
        <w:jc w:val="both"/>
        <w:rPr>
          <w:ins w:id="35" w:author="Biosafety Officer" w:date="2022-05-05T12:00:00Z"/>
        </w:rPr>
      </w:pPr>
    </w:p>
    <w:p w14:paraId="4D700949" w14:textId="5E211042" w:rsidR="00C86D5B" w:rsidRDefault="00C86D5B" w:rsidP="001B4EE6">
      <w:pPr>
        <w:pStyle w:val="BodyText"/>
        <w:spacing w:before="185" w:line="257" w:lineRule="auto"/>
        <w:ind w:left="100" w:right="116" w:firstLine="0"/>
        <w:jc w:val="both"/>
        <w:rPr>
          <w:ins w:id="36" w:author="Biosafety Officer" w:date="2022-05-05T12:00:00Z"/>
        </w:rPr>
      </w:pPr>
    </w:p>
    <w:p w14:paraId="35798C8B" w14:textId="13117ECD" w:rsidR="00C86D5B" w:rsidRDefault="00C86D5B" w:rsidP="001B4EE6">
      <w:pPr>
        <w:pStyle w:val="BodyText"/>
        <w:spacing w:before="185" w:line="257" w:lineRule="auto"/>
        <w:ind w:left="100" w:right="116" w:firstLine="0"/>
        <w:jc w:val="both"/>
        <w:rPr>
          <w:ins w:id="37" w:author="Biosafety Officer" w:date="2022-05-05T12:00:00Z"/>
        </w:rPr>
      </w:pPr>
    </w:p>
    <w:p w14:paraId="213A2AD5" w14:textId="4F89F53C" w:rsidR="00C86D5B" w:rsidRDefault="00C86D5B" w:rsidP="001B4EE6">
      <w:pPr>
        <w:pStyle w:val="BodyText"/>
        <w:spacing w:before="185" w:line="257" w:lineRule="auto"/>
        <w:ind w:left="100" w:right="116" w:firstLine="0"/>
        <w:jc w:val="both"/>
        <w:rPr>
          <w:ins w:id="38" w:author="Biosafety Officer" w:date="2022-05-05T12:00:00Z"/>
        </w:rPr>
      </w:pPr>
    </w:p>
    <w:p w14:paraId="7A91E00D" w14:textId="77777777" w:rsidR="00C86D5B" w:rsidRDefault="00C86D5B" w:rsidP="001B4EE6">
      <w:pPr>
        <w:pStyle w:val="BodyText"/>
        <w:spacing w:before="185" w:line="257" w:lineRule="auto"/>
        <w:ind w:left="100" w:right="116" w:firstLine="0"/>
        <w:jc w:val="both"/>
      </w:pPr>
    </w:p>
    <w:p w14:paraId="35D9506C" w14:textId="77777777" w:rsidR="009343E9" w:rsidRDefault="00C869C3" w:rsidP="001B4EE6">
      <w:pPr>
        <w:pStyle w:val="Heading1"/>
        <w:numPr>
          <w:ilvl w:val="0"/>
          <w:numId w:val="2"/>
        </w:numPr>
        <w:tabs>
          <w:tab w:val="left" w:pos="382"/>
        </w:tabs>
        <w:ind w:left="381"/>
        <w:jc w:val="both"/>
        <w:rPr>
          <w:b/>
          <w:bCs/>
        </w:rPr>
      </w:pPr>
      <w:r>
        <w:rPr>
          <w:spacing w:val="-1"/>
        </w:rPr>
        <w:lastRenderedPageBreak/>
        <w:t>DELIVERABLES</w:t>
      </w:r>
    </w:p>
    <w:p w14:paraId="6CEF00B8" w14:textId="1BBC96A4" w:rsidR="009343E9" w:rsidRDefault="00C869C3" w:rsidP="001B4EE6">
      <w:pPr>
        <w:pStyle w:val="BodyText"/>
        <w:spacing w:before="181"/>
        <w:ind w:left="100" w:firstLine="0"/>
        <w:jc w:val="both"/>
      </w:pPr>
      <w:r>
        <w:t>The</w:t>
      </w:r>
      <w:r w:rsidR="00C96D37">
        <w:rPr>
          <w:spacing w:val="-2"/>
        </w:rPr>
        <w:t xml:space="preserve"> </w:t>
      </w:r>
      <w:r w:rsidR="00877E2D">
        <w:rPr>
          <w:spacing w:val="-6"/>
        </w:rPr>
        <w:t>International</w:t>
      </w:r>
      <w:r w:rsidR="00460944">
        <w:rPr>
          <w:spacing w:val="-6"/>
        </w:rPr>
        <w:t>/</w:t>
      </w:r>
      <w:r w:rsidR="00877E2D">
        <w:rPr>
          <w:spacing w:val="-6"/>
        </w:rPr>
        <w:t>National</w:t>
      </w:r>
      <w:r w:rsidR="00035269">
        <w:rPr>
          <w:spacing w:val="-6"/>
        </w:rPr>
        <w:t xml:space="preserve"> </w:t>
      </w:r>
      <w:r w:rsidR="00460944">
        <w:rPr>
          <w:spacing w:val="-6"/>
        </w:rPr>
        <w:t xml:space="preserve">Firm or </w:t>
      </w:r>
      <w:r w:rsidR="00035269">
        <w:rPr>
          <w:spacing w:val="-6"/>
        </w:rPr>
        <w:t xml:space="preserve">Group </w:t>
      </w:r>
      <w:r>
        <w:t>will be</w:t>
      </w:r>
      <w:r>
        <w:rPr>
          <w:spacing w:val="-1"/>
        </w:rPr>
        <w:t xml:space="preserve"> </w:t>
      </w:r>
      <w:r>
        <w:t>mainly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deliverables:</w:t>
      </w:r>
    </w:p>
    <w:p w14:paraId="27FB899B" w14:textId="4B0827DD" w:rsidR="009343E9" w:rsidRDefault="00C869C3" w:rsidP="001B4EE6">
      <w:pPr>
        <w:pStyle w:val="BodyText"/>
        <w:numPr>
          <w:ilvl w:val="1"/>
          <w:numId w:val="2"/>
        </w:numPr>
        <w:tabs>
          <w:tab w:val="left" w:pos="821"/>
        </w:tabs>
        <w:spacing w:before="185" w:line="256" w:lineRule="auto"/>
        <w:ind w:left="820" w:right="127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t>plan</w:t>
      </w:r>
      <w:r w:rsidR="000255FA">
        <w:t>, complete with timeline of deliverables,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start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consultancy</w:t>
      </w:r>
      <w:r>
        <w:t>;</w:t>
      </w:r>
    </w:p>
    <w:p w14:paraId="3FBF0A3F" w14:textId="062550BE" w:rsidR="00880B75" w:rsidRDefault="002E486F" w:rsidP="001B4EE6">
      <w:pPr>
        <w:pStyle w:val="BodyText"/>
        <w:numPr>
          <w:ilvl w:val="1"/>
          <w:numId w:val="2"/>
        </w:numPr>
        <w:tabs>
          <w:tab w:val="left" w:pos="821"/>
        </w:tabs>
        <w:spacing w:before="166"/>
        <w:ind w:left="820"/>
        <w:jc w:val="both"/>
      </w:pPr>
      <w:ins w:id="39" w:author="Leslie Smith" w:date="2022-05-03T15:32:00Z">
        <w:r>
          <w:t xml:space="preserve">Reports on (1) </w:t>
        </w:r>
      </w:ins>
      <w:del w:id="40" w:author="Leslie Smith" w:date="2022-05-03T15:32:00Z">
        <w:r w:rsidR="001A4E3B" w:rsidDel="002E486F">
          <w:delText xml:space="preserve">At least one </w:delText>
        </w:r>
      </w:del>
      <w:r w:rsidR="001A4E3B">
        <w:t>consultation</w:t>
      </w:r>
      <w:ins w:id="41" w:author="Leslie Smith" w:date="2022-05-03T15:32:00Z">
        <w:r>
          <w:t>s</w:t>
        </w:r>
      </w:ins>
      <w:r w:rsidR="001A4E3B">
        <w:t xml:space="preserve"> with the NOU</w:t>
      </w:r>
      <w:ins w:id="42" w:author="Leslie Smith" w:date="2022-05-03T15:31:00Z">
        <w:r>
          <w:t xml:space="preserve"> and</w:t>
        </w:r>
      </w:ins>
      <w:ins w:id="43" w:author="Leslie Smith" w:date="2022-05-03T15:32:00Z">
        <w:r>
          <w:t xml:space="preserve"> (ii)</w:t>
        </w:r>
      </w:ins>
      <w:ins w:id="44" w:author="Leslie Smith" w:date="2022-05-03T15:31:00Z">
        <w:r>
          <w:t xml:space="preserve"> key stakeholder</w:t>
        </w:r>
      </w:ins>
      <w:ins w:id="45" w:author="Leslie Smith" w:date="2022-05-03T15:32:00Z">
        <w:r>
          <w:t>s</w:t>
        </w:r>
      </w:ins>
      <w:del w:id="46" w:author="Leslie Smith" w:date="2022-05-03T15:31:00Z">
        <w:r w:rsidR="00F430FB" w:rsidDel="002E486F">
          <w:delText>.</w:delText>
        </w:r>
      </w:del>
    </w:p>
    <w:p w14:paraId="648F73F2" w14:textId="77777777" w:rsidR="002F3B83" w:rsidRDefault="002F3B83" w:rsidP="001B4EE6">
      <w:pPr>
        <w:pStyle w:val="BodyText"/>
        <w:numPr>
          <w:ilvl w:val="1"/>
          <w:numId w:val="2"/>
        </w:numPr>
        <w:tabs>
          <w:tab w:val="left" w:pos="821"/>
        </w:tabs>
        <w:spacing w:before="166"/>
        <w:ind w:left="820"/>
        <w:jc w:val="both"/>
        <w:rPr>
          <w:ins w:id="47" w:author="Leslie Smith" w:date="2022-05-03T15:24:00Z"/>
        </w:rPr>
      </w:pPr>
      <w:ins w:id="48" w:author="Leslie Smith" w:date="2022-05-03T15:24:00Z">
        <w:r>
          <w:t>A report on the current policies and legislation for the LQS</w:t>
        </w:r>
      </w:ins>
    </w:p>
    <w:p w14:paraId="60973D66" w14:textId="2F38F2C0" w:rsidR="002E486F" w:rsidRPr="00880B75" w:rsidRDefault="002F3B83">
      <w:pPr>
        <w:pStyle w:val="BodyText"/>
        <w:numPr>
          <w:ilvl w:val="1"/>
          <w:numId w:val="2"/>
        </w:numPr>
        <w:tabs>
          <w:tab w:val="left" w:pos="821"/>
        </w:tabs>
        <w:spacing w:before="166"/>
        <w:ind w:left="820"/>
        <w:jc w:val="both"/>
      </w:pPr>
      <w:ins w:id="49" w:author="Leslie Smith" w:date="2022-05-03T15:25:00Z">
        <w:r>
          <w:t>A</w:t>
        </w:r>
      </w:ins>
      <w:ins w:id="50" w:author="Leslie Smith" w:date="2022-05-03T15:27:00Z">
        <w:r>
          <w:t xml:space="preserve">n assessment report on the LQS </w:t>
        </w:r>
      </w:ins>
      <w:ins w:id="51" w:author="Leslie Smith" w:date="2022-05-03T15:29:00Z">
        <w:r>
          <w:t>to identify</w:t>
        </w:r>
      </w:ins>
      <w:ins w:id="52" w:author="Leslie Smith" w:date="2022-05-03T15:25:00Z">
        <w:r>
          <w:t xml:space="preserve"> gaps</w:t>
        </w:r>
      </w:ins>
      <w:ins w:id="53" w:author="Leslie Smith" w:date="2022-05-03T15:27:00Z">
        <w:r>
          <w:t>, barriers, challenges, opportunities</w:t>
        </w:r>
      </w:ins>
      <w:ins w:id="54" w:author="Leslie Smith" w:date="2022-05-03T15:25:00Z">
        <w:r>
          <w:t xml:space="preserve"> </w:t>
        </w:r>
      </w:ins>
      <w:del w:id="55" w:author="Leslie Smith" w:date="2022-05-03T15:26:00Z">
        <w:r w:rsidR="00DB15E5" w:rsidRPr="00DB15E5" w:rsidDel="002F3B83">
          <w:delText>I</w:delText>
        </w:r>
      </w:del>
      <w:del w:id="56" w:author="Leslie Smith" w:date="2022-05-03T15:28:00Z">
        <w:r w:rsidR="00DB15E5" w:rsidRPr="00DB15E5" w:rsidDel="002F3B83">
          <w:delText>dentifi</w:delText>
        </w:r>
      </w:del>
      <w:del w:id="57" w:author="Leslie Smith" w:date="2022-05-03T15:26:00Z">
        <w:r w:rsidR="00DB15E5" w:rsidRPr="00DB15E5" w:rsidDel="002F3B83">
          <w:delText>cation of gap and update</w:delText>
        </w:r>
        <w:r w:rsidR="000C0FA6" w:rsidDel="002F3B83">
          <w:delText>d</w:delText>
        </w:r>
        <w:r w:rsidR="00DB15E5" w:rsidRPr="00DB15E5" w:rsidDel="002F3B83">
          <w:delText xml:space="preserve"> current</w:delText>
        </w:r>
      </w:del>
      <w:ins w:id="58" w:author="Leslie Smith" w:date="2022-05-03T15:26:00Z">
        <w:r>
          <w:t>and recommendations</w:t>
        </w:r>
      </w:ins>
      <w:r w:rsidR="00DB15E5" w:rsidRPr="00DB15E5">
        <w:t xml:space="preserve"> </w:t>
      </w:r>
      <w:del w:id="59" w:author="Leslie Smith" w:date="2022-05-03T15:28:00Z">
        <w:r w:rsidR="00DB15E5" w:rsidRPr="00DB15E5" w:rsidDel="002F3B83">
          <w:delText xml:space="preserve">LQS </w:delText>
        </w:r>
      </w:del>
      <w:r w:rsidR="00DB15E5" w:rsidRPr="00DB15E5">
        <w:t>to include HFCs</w:t>
      </w:r>
      <w:ins w:id="60" w:author="Leslie Smith" w:date="2022-05-03T15:28:00Z">
        <w:r>
          <w:t xml:space="preserve"> and HFC blends</w:t>
        </w:r>
      </w:ins>
      <w:ins w:id="61" w:author="Leslie Smith" w:date="2022-05-03T15:30:00Z">
        <w:r>
          <w:t xml:space="preserve"> in the LQS</w:t>
        </w:r>
      </w:ins>
      <w:r w:rsidR="000C0FA6">
        <w:t>.</w:t>
      </w:r>
    </w:p>
    <w:p w14:paraId="43FC9FBC" w14:textId="52491549" w:rsidR="000C0FA6" w:rsidRDefault="002E486F" w:rsidP="001B4EE6">
      <w:pPr>
        <w:pStyle w:val="BodyText"/>
        <w:numPr>
          <w:ilvl w:val="1"/>
          <w:numId w:val="2"/>
        </w:numPr>
        <w:tabs>
          <w:tab w:val="left" w:pos="821"/>
        </w:tabs>
        <w:spacing w:before="185" w:line="256" w:lineRule="auto"/>
        <w:ind w:left="820" w:right="127"/>
        <w:jc w:val="both"/>
      </w:pPr>
      <w:ins w:id="62" w:author="Leslie Smith" w:date="2022-05-03T15:37:00Z">
        <w:r>
          <w:t xml:space="preserve">Report on </w:t>
        </w:r>
      </w:ins>
      <w:del w:id="63" w:author="Leslie Smith" w:date="2022-05-03T15:37:00Z">
        <w:r w:rsidR="000C0FA6" w:rsidRPr="000C0FA6" w:rsidDel="002E486F">
          <w:delText>R</w:delText>
        </w:r>
      </w:del>
      <w:ins w:id="64" w:author="Leslie Smith" w:date="2022-05-03T15:37:00Z">
        <w:r>
          <w:t>r</w:t>
        </w:r>
      </w:ins>
      <w:r w:rsidR="000C0FA6" w:rsidRPr="000C0FA6">
        <w:t>eview</w:t>
      </w:r>
      <w:r w:rsidR="000C0FA6">
        <w:t>ed</w:t>
      </w:r>
      <w:r w:rsidR="000C0FA6" w:rsidRPr="000C0FA6">
        <w:t xml:space="preserve"> and update</w:t>
      </w:r>
      <w:r w:rsidR="000C0FA6">
        <w:t>d</w:t>
      </w:r>
      <w:r w:rsidR="000C0FA6" w:rsidRPr="000C0FA6">
        <w:t xml:space="preserve"> data reporting systems</w:t>
      </w:r>
      <w:r w:rsidR="000C0FA6">
        <w:t>.</w:t>
      </w:r>
    </w:p>
    <w:p w14:paraId="6823AF31" w14:textId="1D9A5199" w:rsidR="000C0FA6" w:rsidDel="002E486F" w:rsidRDefault="002E486F">
      <w:pPr>
        <w:pStyle w:val="BodyText"/>
        <w:tabs>
          <w:tab w:val="left" w:pos="821"/>
        </w:tabs>
        <w:spacing w:before="185" w:line="256" w:lineRule="auto"/>
        <w:ind w:right="127"/>
        <w:rPr>
          <w:del w:id="65" w:author="Leslie Smith" w:date="2022-05-03T15:38:00Z"/>
        </w:rPr>
        <w:pPrChange w:id="66" w:author="Leslie Smith" w:date="2022-05-03T15:40:00Z">
          <w:pPr>
            <w:pStyle w:val="BodyText"/>
            <w:numPr>
              <w:ilvl w:val="1"/>
              <w:numId w:val="2"/>
            </w:numPr>
            <w:tabs>
              <w:tab w:val="left" w:pos="821"/>
            </w:tabs>
            <w:spacing w:before="185" w:line="256" w:lineRule="auto"/>
            <w:ind w:left="820" w:right="127"/>
            <w:jc w:val="both"/>
          </w:pPr>
        </w:pPrChange>
      </w:pPr>
      <w:ins w:id="67" w:author="Leslie Smith" w:date="2022-05-03T15:40:00Z">
        <w:r>
          <w:t xml:space="preserve">There should be </w:t>
        </w:r>
      </w:ins>
      <w:del w:id="68" w:author="Leslie Smith" w:date="2022-05-03T15:38:00Z">
        <w:r w:rsidR="000C0FA6" w:rsidRPr="000C0FA6" w:rsidDel="002E486F">
          <w:delText>Assessment of barriers and challenges in the implementation of the LQS</w:delText>
        </w:r>
        <w:r w:rsidR="000C0FA6" w:rsidDel="002E486F">
          <w:delText>.</w:delText>
        </w:r>
      </w:del>
    </w:p>
    <w:p w14:paraId="5FCBB89B" w14:textId="77777777" w:rsidR="002E486F" w:rsidRDefault="00C96D37">
      <w:pPr>
        <w:pStyle w:val="BodyText"/>
        <w:tabs>
          <w:tab w:val="left" w:pos="821"/>
        </w:tabs>
        <w:spacing w:before="185" w:line="256" w:lineRule="auto"/>
        <w:ind w:right="127"/>
        <w:rPr>
          <w:ins w:id="69" w:author="Leslie Smith" w:date="2022-05-03T15:41:00Z"/>
        </w:rPr>
        <w:pPrChange w:id="70" w:author="Leslie Smith" w:date="2022-05-03T15:40:00Z">
          <w:pPr>
            <w:pStyle w:val="BodyText"/>
            <w:numPr>
              <w:ilvl w:val="1"/>
              <w:numId w:val="2"/>
            </w:numPr>
            <w:tabs>
              <w:tab w:val="left" w:pos="821"/>
            </w:tabs>
            <w:spacing w:before="185" w:line="256" w:lineRule="auto"/>
            <w:ind w:left="820" w:right="127"/>
            <w:jc w:val="both"/>
          </w:pPr>
        </w:pPrChange>
      </w:pPr>
      <w:del w:id="71" w:author="Leslie Smith" w:date="2022-05-03T15:40:00Z">
        <w:r w:rsidDel="002E486F">
          <w:delText>A</w:delText>
        </w:r>
        <w:r w:rsidR="00460944" w:rsidDel="002E486F">
          <w:delText xml:space="preserve"> </w:delText>
        </w:r>
      </w:del>
      <w:r w:rsidR="00460944">
        <w:t>periodic report</w:t>
      </w:r>
      <w:ins w:id="72" w:author="Leslie Smith" w:date="2022-05-03T15:40:00Z">
        <w:r w:rsidR="002E486F">
          <w:t>s</w:t>
        </w:r>
      </w:ins>
      <w:r w:rsidR="00460944">
        <w:t>/</w:t>
      </w:r>
      <w:r w:rsidR="000255FA">
        <w:t>update</w:t>
      </w:r>
      <w:ins w:id="73" w:author="Leslie Smith" w:date="2022-05-03T15:40:00Z">
        <w:r w:rsidR="002E486F">
          <w:t>s</w:t>
        </w:r>
      </w:ins>
      <w:r w:rsidR="000255FA">
        <w:t xml:space="preserve"> </w:t>
      </w:r>
      <w:ins w:id="74" w:author="Leslie Smith" w:date="2022-05-03T15:40:00Z">
        <w:r w:rsidR="002E486F">
          <w:t xml:space="preserve">between the consultant and NOU </w:t>
        </w:r>
      </w:ins>
      <w:r w:rsidR="009338DC" w:rsidRPr="004C10AC">
        <w:t>after each</w:t>
      </w:r>
    </w:p>
    <w:p w14:paraId="03B3D047" w14:textId="2575E914" w:rsidR="00FB267B" w:rsidRDefault="002E486F">
      <w:pPr>
        <w:pStyle w:val="BodyText"/>
        <w:tabs>
          <w:tab w:val="left" w:pos="821"/>
        </w:tabs>
        <w:spacing w:before="185" w:line="256" w:lineRule="auto"/>
        <w:ind w:right="127"/>
        <w:pPrChange w:id="75" w:author="Leslie Smith" w:date="2022-05-03T15:40:00Z">
          <w:pPr>
            <w:pStyle w:val="BodyText"/>
            <w:numPr>
              <w:ilvl w:val="1"/>
              <w:numId w:val="2"/>
            </w:numPr>
            <w:tabs>
              <w:tab w:val="left" w:pos="821"/>
            </w:tabs>
            <w:spacing w:before="185" w:line="256" w:lineRule="auto"/>
            <w:ind w:left="820" w:right="127"/>
            <w:jc w:val="both"/>
          </w:pPr>
        </w:pPrChange>
      </w:pPr>
      <w:ins w:id="76" w:author="Leslie Smith" w:date="2022-05-03T15:40:00Z">
        <w:r>
          <w:t xml:space="preserve"> </w:t>
        </w:r>
      </w:ins>
      <w:del w:id="77" w:author="Leslie Smith" w:date="2022-05-03T15:40:00Z">
        <w:r w:rsidR="009338DC" w:rsidRPr="004C10AC" w:rsidDel="002E486F">
          <w:delText xml:space="preserve"> </w:delText>
        </w:r>
      </w:del>
      <w:r w:rsidR="009338DC" w:rsidRPr="004C10AC">
        <w:t xml:space="preserve">deliverable is met. </w:t>
      </w:r>
    </w:p>
    <w:p w14:paraId="7B64A023" w14:textId="77777777" w:rsidR="00EE42FF" w:rsidRDefault="00EE42FF" w:rsidP="001B4EE6">
      <w:pPr>
        <w:pStyle w:val="BodyText"/>
        <w:tabs>
          <w:tab w:val="left" w:pos="821"/>
        </w:tabs>
        <w:spacing w:before="185" w:line="256" w:lineRule="auto"/>
        <w:ind w:left="820" w:right="127" w:firstLine="0"/>
        <w:jc w:val="both"/>
      </w:pPr>
    </w:p>
    <w:p w14:paraId="3F51953C" w14:textId="77777777" w:rsidR="009343E9" w:rsidRDefault="00C869C3" w:rsidP="001B4EE6">
      <w:pPr>
        <w:pStyle w:val="Heading1"/>
        <w:numPr>
          <w:ilvl w:val="0"/>
          <w:numId w:val="2"/>
        </w:numPr>
        <w:tabs>
          <w:tab w:val="left" w:pos="382"/>
        </w:tabs>
        <w:spacing w:before="205"/>
        <w:ind w:left="381"/>
        <w:jc w:val="both"/>
        <w:rPr>
          <w:b/>
          <w:bCs/>
        </w:rPr>
      </w:pPr>
      <w:r>
        <w:rPr>
          <w:spacing w:val="-2"/>
        </w:rPr>
        <w:t>QUALIFICATION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EXPERIENCE</w:t>
      </w:r>
    </w:p>
    <w:p w14:paraId="4BF6836E" w14:textId="691B8375" w:rsidR="008941CD" w:rsidRDefault="00C869C3" w:rsidP="001B4EE6">
      <w:pPr>
        <w:spacing w:before="183"/>
        <w:ind w:left="155"/>
        <w:jc w:val="both"/>
        <w:rPr>
          <w:rFonts w:ascii="Times New Roman" w:eastAsia="Times New Roman" w:hAnsi="Times New Roman" w:cs="Times New Roman"/>
        </w:rPr>
      </w:pPr>
      <w:r w:rsidRPr="00C16D04">
        <w:rPr>
          <w:rFonts w:ascii="Times New Roman"/>
          <w:spacing w:val="-1"/>
          <w:sz w:val="24"/>
          <w:szCs w:val="24"/>
        </w:rPr>
        <w:t>The</w:t>
      </w:r>
      <w:r w:rsidRPr="00C16D04">
        <w:rPr>
          <w:rFonts w:ascii="Times New Roman"/>
          <w:sz w:val="24"/>
          <w:szCs w:val="24"/>
        </w:rPr>
        <w:t xml:space="preserve"> </w:t>
      </w:r>
      <w:r w:rsidRPr="00C16D04">
        <w:rPr>
          <w:rFonts w:ascii="Times New Roman"/>
          <w:spacing w:val="-1"/>
          <w:sz w:val="24"/>
          <w:szCs w:val="24"/>
        </w:rPr>
        <w:t>consultant</w:t>
      </w:r>
      <w:r w:rsidRPr="00C16D04">
        <w:rPr>
          <w:rFonts w:ascii="Times New Roman"/>
          <w:spacing w:val="1"/>
          <w:sz w:val="24"/>
          <w:szCs w:val="24"/>
        </w:rPr>
        <w:t xml:space="preserve"> </w:t>
      </w:r>
      <w:r w:rsidRPr="00C16D04">
        <w:rPr>
          <w:rFonts w:ascii="Times New Roman"/>
          <w:spacing w:val="-1"/>
          <w:sz w:val="24"/>
          <w:szCs w:val="24"/>
        </w:rPr>
        <w:t>must:</w:t>
      </w:r>
    </w:p>
    <w:p w14:paraId="4B1CFC76" w14:textId="77777777" w:rsidR="009343E9" w:rsidRDefault="00C869C3" w:rsidP="001B4EE6">
      <w:pPr>
        <w:pStyle w:val="BodyText"/>
        <w:numPr>
          <w:ilvl w:val="0"/>
          <w:numId w:val="1"/>
        </w:numPr>
        <w:tabs>
          <w:tab w:val="left" w:pos="862"/>
        </w:tabs>
        <w:spacing w:before="34"/>
        <w:ind w:right="122"/>
        <w:jc w:val="both"/>
      </w:pP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exceptional</w:t>
      </w:r>
      <w:r>
        <w:rPr>
          <w:spacing w:val="2"/>
        </w:rPr>
        <w:t xml:space="preserve"> </w:t>
      </w:r>
      <w:r>
        <w:rPr>
          <w:spacing w:val="-1"/>
        </w:rPr>
        <w:t>analytical</w:t>
      </w:r>
      <w:r>
        <w:t xml:space="preserve"> and quantitative skills, </w:t>
      </w:r>
      <w:r>
        <w:rPr>
          <w:spacing w:val="-1"/>
        </w:rPr>
        <w:t>alongside</w:t>
      </w:r>
      <w:r>
        <w:t xml:space="preserve"> strong</w:t>
      </w:r>
      <w:r>
        <w:rPr>
          <w:spacing w:val="-1"/>
        </w:rPr>
        <w:t xml:space="preserve"> synthesis</w:t>
      </w:r>
      <w:r>
        <w:t xml:space="preserve"> and</w:t>
      </w:r>
      <w:r>
        <w:rPr>
          <w:spacing w:val="69"/>
        </w:rPr>
        <w:t xml:space="preserve"> </w:t>
      </w:r>
      <w:r>
        <w:rPr>
          <w:spacing w:val="-1"/>
        </w:rPr>
        <w:t>strategic</w:t>
      </w:r>
      <w:r>
        <w:t xml:space="preserve"> thinking</w:t>
      </w:r>
      <w:r>
        <w:rPr>
          <w:spacing w:val="-3"/>
        </w:rPr>
        <w:t xml:space="preserve"> </w:t>
      </w:r>
      <w:r>
        <w:t>skills.</w:t>
      </w:r>
    </w:p>
    <w:p w14:paraId="320E0B1E" w14:textId="1BEA8254" w:rsidR="009343E9" w:rsidRDefault="008E0BC3" w:rsidP="001B4EE6">
      <w:pPr>
        <w:pStyle w:val="BodyText"/>
        <w:numPr>
          <w:ilvl w:val="0"/>
          <w:numId w:val="1"/>
        </w:numPr>
        <w:tabs>
          <w:tab w:val="left" w:pos="862"/>
        </w:tabs>
        <w:spacing w:before="198"/>
        <w:ind w:right="117"/>
        <w:jc w:val="both"/>
      </w:pPr>
      <w:r>
        <w:rPr>
          <w:spacing w:val="-1"/>
        </w:rPr>
        <w:t xml:space="preserve">Possess </w:t>
      </w:r>
      <w:r w:rsidR="00C869C3">
        <w:rPr>
          <w:rFonts w:cs="Times New Roman"/>
          <w:spacing w:val="-1"/>
        </w:rPr>
        <w:t>at</w:t>
      </w:r>
      <w:r w:rsidR="00C869C3">
        <w:rPr>
          <w:rFonts w:cs="Times New Roman"/>
          <w:spacing w:val="48"/>
        </w:rPr>
        <w:t xml:space="preserve"> </w:t>
      </w:r>
      <w:r w:rsidR="00C869C3">
        <w:rPr>
          <w:rFonts w:cs="Times New Roman"/>
        </w:rPr>
        <w:t>least</w:t>
      </w:r>
      <w:r w:rsidR="00C869C3">
        <w:rPr>
          <w:rFonts w:cs="Times New Roman"/>
          <w:spacing w:val="48"/>
        </w:rPr>
        <w:t xml:space="preserve"> </w:t>
      </w:r>
      <w:r w:rsidR="00716D2E">
        <w:rPr>
          <w:rFonts w:cs="Times New Roman"/>
        </w:rPr>
        <w:t>five</w:t>
      </w:r>
      <w:r w:rsidR="00716D2E">
        <w:rPr>
          <w:rFonts w:cs="Times New Roman"/>
          <w:spacing w:val="50"/>
        </w:rPr>
        <w:t xml:space="preserve"> </w:t>
      </w:r>
      <w:r w:rsidR="00716D2E">
        <w:rPr>
          <w:rFonts w:cs="Times New Roman"/>
          <w:spacing w:val="-1"/>
        </w:rPr>
        <w:t>years</w:t>
      </w:r>
      <w:r w:rsidR="00716D2E">
        <w:rPr>
          <w:rFonts w:cs="Times New Roman"/>
          <w:spacing w:val="48"/>
        </w:rPr>
        <w:t>’</w:t>
      </w:r>
      <w:r w:rsidR="00716D2E">
        <w:rPr>
          <w:rFonts w:cs="Times New Roman"/>
          <w:spacing w:val="-1"/>
        </w:rPr>
        <w:t xml:space="preserve"> experience</w:t>
      </w:r>
      <w:r w:rsidR="00C869C3">
        <w:rPr>
          <w:rFonts w:cs="Times New Roman"/>
          <w:spacing w:val="46"/>
        </w:rPr>
        <w:t xml:space="preserve"> </w:t>
      </w:r>
      <w:r w:rsidR="00C869C3">
        <w:rPr>
          <w:rFonts w:cs="Times New Roman"/>
        </w:rPr>
        <w:t>in</w:t>
      </w:r>
      <w:r w:rsidR="00C869C3">
        <w:rPr>
          <w:rFonts w:cs="Times New Roman"/>
          <w:spacing w:val="50"/>
        </w:rPr>
        <w:t xml:space="preserve"> </w:t>
      </w:r>
      <w:r w:rsidR="00F054E9">
        <w:rPr>
          <w:rFonts w:cs="Times New Roman"/>
          <w:spacing w:val="-1"/>
        </w:rPr>
        <w:t>the</w:t>
      </w:r>
      <w:r w:rsidR="00C869C3">
        <w:t xml:space="preserve"> </w:t>
      </w:r>
      <w:r w:rsidR="00C869C3">
        <w:rPr>
          <w:spacing w:val="-1"/>
        </w:rPr>
        <w:t>related</w:t>
      </w:r>
      <w:r w:rsidR="00C869C3">
        <w:rPr>
          <w:spacing w:val="2"/>
        </w:rPr>
        <w:t xml:space="preserve"> </w:t>
      </w:r>
      <w:r w:rsidR="00C869C3">
        <w:t>field.</w:t>
      </w:r>
      <w:r w:rsidR="003A5A32">
        <w:t xml:space="preserve"> Applicants with an Undergraduate degree </w:t>
      </w:r>
      <w:r w:rsidR="00716D2E">
        <w:t xml:space="preserve">with at least five years’ experience and at least three years’ experience working in the Montreal Protocol or any other related </w:t>
      </w:r>
      <w:r w:rsidR="008501E3">
        <w:t>MEA</w:t>
      </w:r>
      <w:r w:rsidR="006D0EB8">
        <w:t xml:space="preserve"> will be considered. </w:t>
      </w:r>
    </w:p>
    <w:p w14:paraId="5FCD45FA" w14:textId="469AC506" w:rsidR="009343E9" w:rsidRDefault="00C869C3" w:rsidP="001B4EE6">
      <w:pPr>
        <w:pStyle w:val="BodyText"/>
        <w:numPr>
          <w:ilvl w:val="0"/>
          <w:numId w:val="1"/>
        </w:numPr>
        <w:tabs>
          <w:tab w:val="left" w:pos="862"/>
        </w:tabs>
        <w:spacing w:before="160"/>
        <w:jc w:val="both"/>
      </w:pP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 w:rsidR="00442830">
        <w:rPr>
          <w:spacing w:val="-1"/>
        </w:rPr>
        <w:t xml:space="preserve"> in identifying gaps.</w:t>
      </w:r>
    </w:p>
    <w:p w14:paraId="61027DFB" w14:textId="77777777" w:rsidR="009343E9" w:rsidRPr="009338DC" w:rsidRDefault="00C869C3" w:rsidP="001B4EE6">
      <w:pPr>
        <w:pStyle w:val="BodyText"/>
        <w:numPr>
          <w:ilvl w:val="0"/>
          <w:numId w:val="1"/>
        </w:numPr>
        <w:tabs>
          <w:tab w:val="left" w:pos="862"/>
        </w:tabs>
        <w:spacing w:before="200"/>
        <w:jc w:val="both"/>
      </w:pPr>
      <w:r>
        <w:t>Prior</w:t>
      </w:r>
      <w:r>
        <w:rPr>
          <w:spacing w:val="-1"/>
        </w:rPr>
        <w:t xml:space="preserve"> related</w:t>
      </w:r>
      <w:r>
        <w:t xml:space="preserve"> work</w:t>
      </w:r>
      <w:r>
        <w:rPr>
          <w:spacing w:val="-1"/>
        </w:rPr>
        <w:t xml:space="preserve"> experience </w:t>
      </w:r>
      <w:r>
        <w:t>in the</w:t>
      </w:r>
      <w:r>
        <w:rPr>
          <w:spacing w:val="-1"/>
        </w:rPr>
        <w:t xml:space="preserve"> region</w:t>
      </w:r>
      <w:r>
        <w:t xml:space="preserve"> would</w:t>
      </w:r>
      <w:r>
        <w:rPr>
          <w:spacing w:val="2"/>
        </w:rPr>
        <w:t xml:space="preserve"> </w:t>
      </w:r>
      <w:r w:rsidR="00FF70F9">
        <w:t>pose as an advantage</w:t>
      </w:r>
      <w:r>
        <w:rPr>
          <w:spacing w:val="-1"/>
        </w:rPr>
        <w:t>.</w:t>
      </w:r>
    </w:p>
    <w:p w14:paraId="40DC5A3C" w14:textId="6F497001" w:rsidR="009343E9" w:rsidRPr="00C16D04" w:rsidRDefault="009338DC" w:rsidP="001B4EE6">
      <w:pPr>
        <w:pStyle w:val="BodyText"/>
        <w:numPr>
          <w:ilvl w:val="0"/>
          <w:numId w:val="1"/>
        </w:numPr>
        <w:tabs>
          <w:tab w:val="left" w:pos="862"/>
        </w:tabs>
        <w:spacing w:before="200"/>
        <w:jc w:val="both"/>
        <w:rPr>
          <w:rFonts w:cs="Times New Roman"/>
          <w:sz w:val="25"/>
          <w:szCs w:val="25"/>
        </w:rPr>
      </w:pPr>
      <w:r w:rsidRPr="009338DC">
        <w:t>Must have excellent written and oral English language skills</w:t>
      </w:r>
      <w:r>
        <w:t>;</w:t>
      </w:r>
    </w:p>
    <w:p w14:paraId="607E988C" w14:textId="28DDCED7" w:rsidR="009343E9" w:rsidRDefault="00C869C3" w:rsidP="001B4EE6">
      <w:pPr>
        <w:pStyle w:val="BodyText"/>
        <w:numPr>
          <w:ilvl w:val="0"/>
          <w:numId w:val="1"/>
        </w:numPr>
        <w:tabs>
          <w:tab w:val="left" w:pos="862"/>
        </w:tabs>
        <w:spacing w:before="0" w:line="274" w:lineRule="exact"/>
        <w:ind w:right="118"/>
        <w:jc w:val="both"/>
      </w:pPr>
      <w:r>
        <w:rPr>
          <w:spacing w:val="-1"/>
        </w:rPr>
        <w:t>Demonstrate</w:t>
      </w:r>
      <w:r>
        <w:rPr>
          <w:spacing w:val="25"/>
        </w:rPr>
        <w:t xml:space="preserve"> </w:t>
      </w:r>
      <w:r>
        <w:t>ability</w:t>
      </w:r>
      <w:r>
        <w:rPr>
          <w:spacing w:val="1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wide</w:t>
      </w:r>
      <w:r>
        <w:rPr>
          <w:spacing w:val="22"/>
        </w:rPr>
        <w:t xml:space="preserve"> </w:t>
      </w:r>
      <w:r>
        <w:t>variety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people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 w:rsidR="00F054E9">
        <w:rPr>
          <w:spacing w:val="-1"/>
        </w:rPr>
        <w:t xml:space="preserve">government, </w:t>
      </w:r>
      <w:r>
        <w:t>non-</w:t>
      </w:r>
      <w:r>
        <w:rPr>
          <w:spacing w:val="-1"/>
        </w:rPr>
        <w:t xml:space="preserve"> governmental</w:t>
      </w:r>
      <w:r w:rsidR="00F054E9">
        <w:t xml:space="preserve"> organizations</w:t>
      </w:r>
      <w:r w:rsidR="00442830">
        <w:t>.</w:t>
      </w:r>
    </w:p>
    <w:p w14:paraId="73AF0A26" w14:textId="77777777" w:rsidR="00DF7969" w:rsidRDefault="00DF7969" w:rsidP="001B4EE6">
      <w:pPr>
        <w:pStyle w:val="ListParagraph"/>
        <w:jc w:val="both"/>
      </w:pPr>
    </w:p>
    <w:p w14:paraId="1D254519" w14:textId="77777777" w:rsidR="00DF7969" w:rsidRDefault="00DF7969" w:rsidP="001B4EE6">
      <w:pPr>
        <w:pStyle w:val="BodyText"/>
        <w:tabs>
          <w:tab w:val="left" w:pos="862"/>
        </w:tabs>
        <w:spacing w:before="0" w:line="274" w:lineRule="exact"/>
        <w:ind w:left="861" w:right="118" w:firstLine="0"/>
        <w:jc w:val="both"/>
      </w:pPr>
    </w:p>
    <w:p w14:paraId="39D89C23" w14:textId="77777777" w:rsidR="009343E9" w:rsidRDefault="00C869C3" w:rsidP="001B4EE6">
      <w:pPr>
        <w:pStyle w:val="Heading1"/>
        <w:numPr>
          <w:ilvl w:val="0"/>
          <w:numId w:val="2"/>
        </w:numPr>
        <w:tabs>
          <w:tab w:val="left" w:pos="353"/>
        </w:tabs>
        <w:spacing w:before="161"/>
        <w:ind w:left="352" w:hanging="252"/>
        <w:jc w:val="both"/>
        <w:rPr>
          <w:b/>
          <w:bCs/>
        </w:rPr>
      </w:pPr>
      <w:r>
        <w:rPr>
          <w:spacing w:val="-1"/>
        </w:rPr>
        <w:t>LANGUAGE</w:t>
      </w:r>
    </w:p>
    <w:p w14:paraId="45EAAC34" w14:textId="0F1AC63E" w:rsidR="009343E9" w:rsidRPr="00C16D04" w:rsidRDefault="0090776D" w:rsidP="001B4EE6">
      <w:pPr>
        <w:spacing w:before="183"/>
        <w:ind w:left="100"/>
        <w:jc w:val="both"/>
        <w:rPr>
          <w:rFonts w:ascii="Times New Roman"/>
          <w:spacing w:val="-1"/>
          <w:sz w:val="24"/>
          <w:szCs w:val="24"/>
        </w:rPr>
      </w:pPr>
      <w:r w:rsidRPr="00C16D04">
        <w:rPr>
          <w:rFonts w:ascii="Times New Roman"/>
          <w:sz w:val="24"/>
          <w:szCs w:val="24"/>
        </w:rPr>
        <w:t>All deliverables</w:t>
      </w:r>
      <w:r w:rsidR="00C869C3" w:rsidRPr="00C16D04">
        <w:rPr>
          <w:rFonts w:ascii="Times New Roman"/>
          <w:sz w:val="24"/>
          <w:szCs w:val="24"/>
        </w:rPr>
        <w:t xml:space="preserve"> </w:t>
      </w:r>
      <w:r w:rsidR="00C869C3" w:rsidRPr="00C16D04">
        <w:rPr>
          <w:rFonts w:ascii="Times New Roman"/>
          <w:spacing w:val="-1"/>
          <w:sz w:val="24"/>
          <w:szCs w:val="24"/>
        </w:rPr>
        <w:t>shall</w:t>
      </w:r>
      <w:r w:rsidR="00C869C3" w:rsidRPr="00C16D04">
        <w:rPr>
          <w:rFonts w:ascii="Times New Roman"/>
          <w:spacing w:val="1"/>
          <w:sz w:val="24"/>
          <w:szCs w:val="24"/>
        </w:rPr>
        <w:t xml:space="preserve"> </w:t>
      </w:r>
      <w:r w:rsidR="00C869C3" w:rsidRPr="00C16D04">
        <w:rPr>
          <w:rFonts w:ascii="Times New Roman"/>
          <w:sz w:val="24"/>
          <w:szCs w:val="24"/>
        </w:rPr>
        <w:t>be</w:t>
      </w:r>
      <w:r w:rsidR="00C869C3" w:rsidRPr="00C16D04">
        <w:rPr>
          <w:rFonts w:ascii="Times New Roman"/>
          <w:spacing w:val="-2"/>
          <w:sz w:val="24"/>
          <w:szCs w:val="24"/>
        </w:rPr>
        <w:t xml:space="preserve"> </w:t>
      </w:r>
      <w:r w:rsidR="00C869C3" w:rsidRPr="00C16D04">
        <w:rPr>
          <w:rFonts w:ascii="Times New Roman"/>
          <w:spacing w:val="-1"/>
          <w:sz w:val="24"/>
          <w:szCs w:val="24"/>
        </w:rPr>
        <w:t>written</w:t>
      </w:r>
      <w:r w:rsidR="00C869C3" w:rsidRPr="00C16D04">
        <w:rPr>
          <w:rFonts w:ascii="Times New Roman"/>
          <w:spacing w:val="-2"/>
          <w:sz w:val="24"/>
          <w:szCs w:val="24"/>
        </w:rPr>
        <w:t xml:space="preserve"> </w:t>
      </w:r>
      <w:r w:rsidR="00C869C3" w:rsidRPr="00C16D04">
        <w:rPr>
          <w:rFonts w:ascii="Times New Roman"/>
          <w:sz w:val="24"/>
          <w:szCs w:val="24"/>
        </w:rPr>
        <w:t xml:space="preserve">in </w:t>
      </w:r>
      <w:r w:rsidR="00C869C3" w:rsidRPr="00C16D04">
        <w:rPr>
          <w:rFonts w:ascii="Times New Roman"/>
          <w:spacing w:val="-1"/>
          <w:sz w:val="24"/>
          <w:szCs w:val="24"/>
        </w:rPr>
        <w:t>English</w:t>
      </w:r>
      <w:r w:rsidR="00C869C3" w:rsidRPr="00C16D04">
        <w:rPr>
          <w:rFonts w:ascii="Times New Roman"/>
          <w:sz w:val="24"/>
          <w:szCs w:val="24"/>
        </w:rPr>
        <w:t xml:space="preserve"> </w:t>
      </w:r>
      <w:r w:rsidR="00C869C3" w:rsidRPr="00C16D04">
        <w:rPr>
          <w:rFonts w:ascii="Times New Roman"/>
          <w:spacing w:val="-1"/>
          <w:sz w:val="24"/>
          <w:szCs w:val="24"/>
        </w:rPr>
        <w:t>language.</w:t>
      </w:r>
    </w:p>
    <w:p w14:paraId="32E1913F" w14:textId="77777777" w:rsidR="00A33603" w:rsidRDefault="00A33603" w:rsidP="001B4EE6">
      <w:pPr>
        <w:spacing w:before="183"/>
        <w:jc w:val="both"/>
        <w:rPr>
          <w:rFonts w:ascii="Times New Roman" w:eastAsia="Times New Roman" w:hAnsi="Times New Roman" w:cs="Times New Roman"/>
        </w:rPr>
      </w:pPr>
    </w:p>
    <w:p w14:paraId="7AD347E6" w14:textId="77777777" w:rsidR="009343E9" w:rsidRDefault="00C869C3" w:rsidP="001B4EE6">
      <w:pPr>
        <w:pStyle w:val="Heading1"/>
        <w:numPr>
          <w:ilvl w:val="0"/>
          <w:numId w:val="2"/>
        </w:numPr>
        <w:tabs>
          <w:tab w:val="left" w:pos="382"/>
        </w:tabs>
        <w:spacing w:before="183"/>
        <w:ind w:left="381"/>
        <w:jc w:val="both"/>
        <w:rPr>
          <w:b/>
          <w:bCs/>
        </w:rPr>
      </w:pPr>
      <w:r>
        <w:rPr>
          <w:spacing w:val="-1"/>
        </w:rPr>
        <w:lastRenderedPageBreak/>
        <w:t>REMUNERATION</w:t>
      </w:r>
    </w:p>
    <w:p w14:paraId="167A307A" w14:textId="2783CDCA" w:rsidR="009343E9" w:rsidRDefault="00C869C3" w:rsidP="001B4EE6">
      <w:pPr>
        <w:pStyle w:val="BodyText"/>
        <w:spacing w:before="183" w:line="258" w:lineRule="auto"/>
        <w:ind w:left="100" w:right="117" w:firstLine="0"/>
        <w:jc w:val="both"/>
        <w:rPr>
          <w:spacing w:val="-1"/>
        </w:rPr>
      </w:pPr>
      <w:r>
        <w:t>The</w:t>
      </w:r>
      <w:r>
        <w:rPr>
          <w:spacing w:val="58"/>
        </w:rPr>
        <w:t xml:space="preserve"> </w:t>
      </w:r>
      <w:del w:id="78" w:author="Biosafety Officer" w:date="2022-05-05T12:09:00Z">
        <w:r w:rsidR="00877E2D" w:rsidDel="00C86D5B">
          <w:rPr>
            <w:spacing w:val="-6"/>
          </w:rPr>
          <w:delText>International/Regional/National</w:delText>
        </w:r>
        <w:r w:rsidR="00035269" w:rsidDel="00C86D5B">
          <w:rPr>
            <w:spacing w:val="-6"/>
          </w:rPr>
          <w:delText xml:space="preserve"> or Group</w:delText>
        </w:r>
      </w:del>
      <w:ins w:id="79" w:author="Biosafety Officer" w:date="2022-05-05T12:09:00Z">
        <w:r w:rsidR="00C86D5B">
          <w:rPr>
            <w:spacing w:val="-6"/>
          </w:rPr>
          <w:t>Consultant</w:t>
        </w:r>
      </w:ins>
      <w:r w:rsidR="00035269">
        <w:rPr>
          <w:spacing w:val="-6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rPr>
          <w:spacing w:val="59"/>
        </w:rPr>
        <w:t xml:space="preserve"> </w:t>
      </w:r>
      <w:r w:rsidR="00986FA4">
        <w:t xml:space="preserve">to submit a </w:t>
      </w:r>
      <w:ins w:id="80" w:author="Leslie Smith" w:date="2022-05-03T15:41:00Z">
        <w:r w:rsidR="00113F9A">
          <w:t xml:space="preserve">financial </w:t>
        </w:r>
      </w:ins>
      <w:r w:rsidR="00EF7D77">
        <w:t>p</w:t>
      </w:r>
      <w:r>
        <w:t>roposal, following</w:t>
      </w:r>
      <w:r>
        <w:rPr>
          <w:spacing w:val="57"/>
        </w:rPr>
        <w:t xml:space="preserve"> </w:t>
      </w:r>
      <w:r>
        <w:rPr>
          <w:spacing w:val="-1"/>
        </w:rPr>
        <w:t>which</w:t>
      </w:r>
      <w:r>
        <w:rPr>
          <w:spacing w:val="61"/>
        </w:rPr>
        <w:t xml:space="preserve"> </w:t>
      </w:r>
      <w:r>
        <w:rPr>
          <w:spacing w:val="-1"/>
        </w:rPr>
        <w:t>negotiations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held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successful</w:t>
      </w:r>
      <w:r>
        <w:rPr>
          <w:spacing w:val="9"/>
        </w:rPr>
        <w:t xml:space="preserve"> </w:t>
      </w:r>
      <w:r>
        <w:rPr>
          <w:spacing w:val="-1"/>
        </w:rPr>
        <w:t>applicant.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assessment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submissions,</w:t>
      </w:r>
      <w:r w:rsidR="00035269">
        <w:rPr>
          <w:spacing w:val="55"/>
        </w:rPr>
        <w:t xml:space="preserve"> </w:t>
      </w:r>
      <w:r>
        <w:rPr>
          <w:spacing w:val="-1"/>
        </w:rPr>
        <w:t>consideration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given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technical</w:t>
      </w:r>
      <w:r>
        <w:rPr>
          <w:spacing w:val="12"/>
        </w:rPr>
        <w:t xml:space="preserve"> </w:t>
      </w:r>
      <w:r>
        <w:t>competence,</w:t>
      </w:r>
      <w:r>
        <w:rPr>
          <w:spacing w:val="11"/>
        </w:rPr>
        <w:t xml:space="preserve"> </w:t>
      </w:r>
      <w:r>
        <w:rPr>
          <w:spacing w:val="-1"/>
        </w:rPr>
        <w:t>qualifications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experience,</w:t>
      </w:r>
      <w:r>
        <w:rPr>
          <w:spacing w:val="11"/>
        </w:rPr>
        <w:t xml:space="preserve"> </w:t>
      </w:r>
      <w:r>
        <w:rPr>
          <w:spacing w:val="-1"/>
        </w:rPr>
        <w:t>regional</w:t>
      </w:r>
      <w:r>
        <w:rPr>
          <w:spacing w:val="14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t>on similar</w:t>
      </w:r>
      <w:r>
        <w:rPr>
          <w:spacing w:val="-2"/>
        </w:rPr>
        <w:t xml:space="preserve"> </w:t>
      </w:r>
      <w:r>
        <w:rPr>
          <w:spacing w:val="-1"/>
        </w:rPr>
        <w:t>assignments,</w:t>
      </w:r>
      <w:r>
        <w:t xml:space="preserve"> proposed </w:t>
      </w:r>
      <w:r>
        <w:rPr>
          <w:spacing w:val="-1"/>
        </w:rPr>
        <w:t>cost</w:t>
      </w:r>
      <w:r>
        <w:t xml:space="preserve"> and</w:t>
      </w:r>
      <w:r>
        <w:rPr>
          <w:spacing w:val="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rPr>
          <w:spacing w:val="-1"/>
        </w:rPr>
        <w:t>commitments.</w:t>
      </w:r>
    </w:p>
    <w:p w14:paraId="322811CE" w14:textId="1BE868D7" w:rsidR="00A70B85" w:rsidRDefault="00A70B85" w:rsidP="001B4EE6">
      <w:pPr>
        <w:pStyle w:val="BodyText"/>
        <w:spacing w:before="183" w:line="258" w:lineRule="auto"/>
        <w:ind w:left="0" w:right="117" w:firstLine="0"/>
        <w:jc w:val="both"/>
      </w:pPr>
    </w:p>
    <w:p w14:paraId="3E0ACB69" w14:textId="3F2A43AD" w:rsidR="001B4EE6" w:rsidRDefault="001B4EE6" w:rsidP="001B4EE6">
      <w:pPr>
        <w:pStyle w:val="BodyText"/>
        <w:spacing w:before="183" w:line="258" w:lineRule="auto"/>
        <w:ind w:left="0" w:right="117" w:firstLine="0"/>
        <w:jc w:val="both"/>
      </w:pPr>
    </w:p>
    <w:p w14:paraId="53731718" w14:textId="76F4B6C3" w:rsidR="001B4EE6" w:rsidDel="00C86D5B" w:rsidRDefault="001B4EE6" w:rsidP="001B4EE6">
      <w:pPr>
        <w:pStyle w:val="BodyText"/>
        <w:spacing w:before="183" w:line="258" w:lineRule="auto"/>
        <w:ind w:left="0" w:right="117" w:firstLine="0"/>
        <w:jc w:val="both"/>
        <w:rPr>
          <w:del w:id="81" w:author="Biosafety Officer" w:date="2022-05-05T12:00:00Z"/>
        </w:rPr>
      </w:pPr>
    </w:p>
    <w:p w14:paraId="25143D1E" w14:textId="14797F7E" w:rsidR="001B4EE6" w:rsidRDefault="001B4EE6" w:rsidP="001B4EE6">
      <w:pPr>
        <w:pStyle w:val="BodyText"/>
        <w:spacing w:before="183" w:line="258" w:lineRule="auto"/>
        <w:ind w:left="0" w:right="117" w:firstLine="0"/>
        <w:jc w:val="both"/>
      </w:pPr>
    </w:p>
    <w:p w14:paraId="141CC537" w14:textId="77777777" w:rsidR="001B4EE6" w:rsidRDefault="001B4EE6" w:rsidP="001B4EE6">
      <w:pPr>
        <w:pStyle w:val="BodyText"/>
        <w:spacing w:before="183" w:line="258" w:lineRule="auto"/>
        <w:ind w:left="0" w:right="117" w:firstLine="0"/>
        <w:jc w:val="both"/>
      </w:pPr>
    </w:p>
    <w:p w14:paraId="463FE740" w14:textId="77777777" w:rsidR="009343E9" w:rsidRDefault="00C869C3" w:rsidP="001B4EE6">
      <w:pPr>
        <w:pStyle w:val="Heading1"/>
        <w:numPr>
          <w:ilvl w:val="0"/>
          <w:numId w:val="2"/>
        </w:numPr>
        <w:tabs>
          <w:tab w:val="left" w:pos="523"/>
        </w:tabs>
        <w:spacing w:before="165"/>
        <w:ind w:left="522" w:hanging="422"/>
        <w:jc w:val="both"/>
        <w:rPr>
          <w:b/>
          <w:bCs/>
        </w:rPr>
      </w:pPr>
      <w:r>
        <w:rPr>
          <w:spacing w:val="-1"/>
        </w:rPr>
        <w:t>SUBMISSION</w:t>
      </w:r>
    </w:p>
    <w:p w14:paraId="55997858" w14:textId="13117ECD" w:rsidR="00430623" w:rsidRPr="001B4EE6" w:rsidRDefault="00C869C3" w:rsidP="001B4EE6">
      <w:pPr>
        <w:pStyle w:val="BodyText"/>
        <w:spacing w:before="170" w:line="255" w:lineRule="auto"/>
        <w:ind w:left="100" w:right="113" w:firstLine="0"/>
        <w:jc w:val="both"/>
      </w:pPr>
      <w:r>
        <w:t>Submissions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email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 w:rsidR="001B4EE6" w:rsidRPr="001B4EE6">
        <w:rPr>
          <w:b/>
          <w:bCs/>
        </w:rPr>
        <w:t xml:space="preserve">Thursday </w:t>
      </w:r>
      <w:del w:id="82" w:author="Biosafety Officer" w:date="2022-05-05T12:01:00Z">
        <w:r w:rsidR="001B4EE6" w:rsidRPr="001B4EE6" w:rsidDel="00C86D5B">
          <w:rPr>
            <w:b/>
            <w:bCs/>
          </w:rPr>
          <w:delText>May12th</w:delText>
        </w:r>
      </w:del>
      <w:ins w:id="83" w:author="Biosafety Officer" w:date="2022-05-05T12:01:00Z">
        <w:r w:rsidR="00C86D5B" w:rsidRPr="001B4EE6">
          <w:rPr>
            <w:b/>
            <w:bCs/>
          </w:rPr>
          <w:t>May</w:t>
        </w:r>
      </w:ins>
      <w:ins w:id="84" w:author="Biosafety Officer" w:date="2022-05-05T12:51:00Z">
        <w:r w:rsidR="007D2516">
          <w:rPr>
            <w:b/>
            <w:bCs/>
          </w:rPr>
          <w:t>20th</w:t>
        </w:r>
      </w:ins>
      <w:ins w:id="85" w:author="Biosafety Officer" w:date="2022-05-05T12:01:00Z">
        <w:r w:rsidR="00C86D5B">
          <w:rPr>
            <w:b/>
            <w:bCs/>
          </w:rPr>
          <w:t>,</w:t>
        </w:r>
      </w:ins>
      <w:del w:id="86" w:author="Biosafety Officer" w:date="2022-05-05T12:01:00Z">
        <w:r w:rsidR="001B4EE6" w:rsidRPr="001B4EE6" w:rsidDel="00C86D5B">
          <w:rPr>
            <w:b/>
            <w:bCs/>
          </w:rPr>
          <w:delText>,</w:delText>
        </w:r>
      </w:del>
      <w:r w:rsidR="001B4EE6" w:rsidRPr="001B4EE6">
        <w:rPr>
          <w:b/>
          <w:bCs/>
        </w:rPr>
        <w:t xml:space="preserve"> 2022</w:t>
      </w:r>
      <w:r w:rsidR="001B4EE6">
        <w:t xml:space="preserve"> to:</w:t>
      </w:r>
    </w:p>
    <w:p w14:paraId="4B67CFAC" w14:textId="7BDCBF11" w:rsidR="0001202E" w:rsidRDefault="00877E2D" w:rsidP="001B4EE6">
      <w:pPr>
        <w:spacing w:after="0" w:line="276" w:lineRule="auto"/>
        <w:ind w:left="10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Ms. </w:t>
      </w:r>
      <w:r w:rsidR="001B4EE6">
        <w:rPr>
          <w:rFonts w:ascii="Times New Roman" w:hAnsi="Times New Roman" w:cs="Times New Roman"/>
          <w:b/>
          <w:spacing w:val="-1"/>
          <w:sz w:val="24"/>
          <w:szCs w:val="24"/>
        </w:rPr>
        <w:t>Vicia Woods</w:t>
      </w:r>
    </w:p>
    <w:p w14:paraId="5E9AE137" w14:textId="58DCAE1D" w:rsidR="001B4EE6" w:rsidRDefault="001B4EE6" w:rsidP="001B4EE6">
      <w:pPr>
        <w:spacing w:after="0" w:line="276" w:lineRule="auto"/>
        <w:ind w:left="10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National Ozone Officer</w:t>
      </w:r>
    </w:p>
    <w:p w14:paraId="4C2AFF12" w14:textId="77777777" w:rsidR="009343E9" w:rsidRPr="00775DD9" w:rsidRDefault="00C869C3" w:rsidP="001B4EE6">
      <w:pPr>
        <w:spacing w:after="0" w:line="276" w:lineRule="auto"/>
        <w:ind w:left="100" w:right="46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DD9">
        <w:rPr>
          <w:rFonts w:ascii="Times New Roman" w:hAnsi="Times New Roman" w:cs="Times New Roman"/>
          <w:b/>
          <w:spacing w:val="-1"/>
          <w:sz w:val="24"/>
          <w:szCs w:val="24"/>
        </w:rPr>
        <w:t>Department</w:t>
      </w:r>
      <w:r w:rsidRPr="00775DD9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775DD9">
        <w:rPr>
          <w:rFonts w:ascii="Times New Roman" w:hAnsi="Times New Roman" w:cs="Times New Roman"/>
          <w:b/>
          <w:spacing w:val="-1"/>
          <w:sz w:val="24"/>
          <w:szCs w:val="24"/>
        </w:rPr>
        <w:t>Environment</w:t>
      </w:r>
    </w:p>
    <w:p w14:paraId="0FBAC816" w14:textId="0B9AB1A9" w:rsidR="001B4EE6" w:rsidRDefault="00C869C3" w:rsidP="001B4EE6">
      <w:pPr>
        <w:spacing w:after="0" w:line="276" w:lineRule="auto"/>
        <w:ind w:left="100" w:right="4622"/>
        <w:jc w:val="both"/>
        <w:rPr>
          <w:rFonts w:ascii="Times New Roman" w:hAnsi="Times New Roman" w:cs="Times New Roman"/>
          <w:b/>
          <w:spacing w:val="45"/>
          <w:sz w:val="24"/>
          <w:szCs w:val="24"/>
        </w:rPr>
      </w:pPr>
      <w:r w:rsidRPr="00775DD9">
        <w:rPr>
          <w:rFonts w:ascii="Times New Roman" w:hAnsi="Times New Roman" w:cs="Times New Roman"/>
          <w:b/>
          <w:spacing w:val="-1"/>
          <w:sz w:val="24"/>
          <w:szCs w:val="24"/>
        </w:rPr>
        <w:t>Ministry</w:t>
      </w:r>
      <w:r w:rsidRPr="00775DD9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775DD9">
        <w:rPr>
          <w:rFonts w:ascii="Times New Roman" w:hAnsi="Times New Roman" w:cs="Times New Roman"/>
          <w:b/>
          <w:spacing w:val="-1"/>
          <w:sz w:val="24"/>
          <w:szCs w:val="24"/>
        </w:rPr>
        <w:t>Environment</w:t>
      </w:r>
      <w:r w:rsidRPr="00775DD9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775DD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75DD9">
        <w:rPr>
          <w:rFonts w:ascii="Times New Roman" w:hAnsi="Times New Roman" w:cs="Times New Roman"/>
          <w:b/>
          <w:spacing w:val="-1"/>
          <w:sz w:val="24"/>
          <w:szCs w:val="24"/>
        </w:rPr>
        <w:t>Cooperatives</w:t>
      </w:r>
      <w:r w:rsidRPr="00775DD9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</w:p>
    <w:p w14:paraId="28883347" w14:textId="76C21C0B" w:rsidR="009343E9" w:rsidRPr="00775DD9" w:rsidRDefault="00C869C3" w:rsidP="001B4EE6">
      <w:pPr>
        <w:spacing w:after="0" w:line="276" w:lineRule="auto"/>
        <w:ind w:left="100" w:right="46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DD9">
        <w:rPr>
          <w:rFonts w:ascii="Times New Roman" w:hAnsi="Times New Roman" w:cs="Times New Roman"/>
          <w:b/>
          <w:spacing w:val="-1"/>
          <w:sz w:val="24"/>
          <w:szCs w:val="24"/>
        </w:rPr>
        <w:t>3rd</w:t>
      </w:r>
      <w:r w:rsidRPr="0077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DD9">
        <w:rPr>
          <w:rFonts w:ascii="Times New Roman" w:hAnsi="Times New Roman" w:cs="Times New Roman"/>
          <w:b/>
          <w:spacing w:val="-1"/>
          <w:sz w:val="24"/>
          <w:szCs w:val="24"/>
        </w:rPr>
        <w:t>Floor</w:t>
      </w:r>
      <w:r w:rsidRPr="00775DD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DD9">
        <w:rPr>
          <w:rFonts w:ascii="Times New Roman" w:hAnsi="Times New Roman" w:cs="Times New Roman"/>
          <w:b/>
          <w:spacing w:val="-1"/>
          <w:sz w:val="24"/>
          <w:szCs w:val="24"/>
        </w:rPr>
        <w:t>Ursula</w:t>
      </w:r>
      <w:r w:rsidRPr="0077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DD9">
        <w:rPr>
          <w:rFonts w:ascii="Times New Roman" w:hAnsi="Times New Roman" w:cs="Times New Roman"/>
          <w:b/>
          <w:spacing w:val="-1"/>
          <w:sz w:val="24"/>
          <w:szCs w:val="24"/>
        </w:rPr>
        <w:t>Amory</w:t>
      </w:r>
      <w:r w:rsidRPr="0077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DD9">
        <w:rPr>
          <w:rFonts w:ascii="Times New Roman" w:hAnsi="Times New Roman" w:cs="Times New Roman"/>
          <w:b/>
          <w:spacing w:val="-1"/>
          <w:sz w:val="24"/>
          <w:szCs w:val="24"/>
        </w:rPr>
        <w:t>Building</w:t>
      </w:r>
    </w:p>
    <w:p w14:paraId="0C23E730" w14:textId="77777777" w:rsidR="009343E9" w:rsidRPr="00775DD9" w:rsidRDefault="00C869C3" w:rsidP="001B4EE6">
      <w:pPr>
        <w:spacing w:after="0" w:line="276" w:lineRule="auto"/>
        <w:ind w:left="100" w:right="49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DD9">
        <w:rPr>
          <w:rFonts w:ascii="Times New Roman" w:hAnsi="Times New Roman" w:cs="Times New Roman"/>
          <w:b/>
          <w:spacing w:val="-1"/>
          <w:sz w:val="24"/>
          <w:szCs w:val="24"/>
        </w:rPr>
        <w:t xml:space="preserve">Corner </w:t>
      </w:r>
      <w:r w:rsidRPr="00775DD9">
        <w:rPr>
          <w:rFonts w:ascii="Times New Roman" w:hAnsi="Times New Roman" w:cs="Times New Roman"/>
          <w:b/>
          <w:sz w:val="24"/>
          <w:szCs w:val="24"/>
        </w:rPr>
        <w:t>of</w:t>
      </w:r>
      <w:r w:rsidRPr="00775DD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DD9">
        <w:rPr>
          <w:rFonts w:ascii="Times New Roman" w:hAnsi="Times New Roman" w:cs="Times New Roman"/>
          <w:b/>
          <w:spacing w:val="-1"/>
          <w:sz w:val="24"/>
          <w:szCs w:val="24"/>
        </w:rPr>
        <w:t>Central</w:t>
      </w:r>
      <w:r w:rsidRPr="00775DD9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775DD9">
        <w:rPr>
          <w:rFonts w:ascii="Times New Roman" w:hAnsi="Times New Roman" w:cs="Times New Roman"/>
          <w:b/>
          <w:spacing w:val="-1"/>
          <w:sz w:val="24"/>
          <w:szCs w:val="24"/>
        </w:rPr>
        <w:t>New</w:t>
      </w:r>
      <w:r w:rsidRPr="00775DD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DD9">
        <w:rPr>
          <w:rFonts w:ascii="Times New Roman" w:hAnsi="Times New Roman" w:cs="Times New Roman"/>
          <w:b/>
          <w:spacing w:val="-1"/>
          <w:sz w:val="24"/>
          <w:szCs w:val="24"/>
        </w:rPr>
        <w:t>Street</w:t>
      </w:r>
      <w:r w:rsidRPr="00775DD9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775DD9">
        <w:rPr>
          <w:rFonts w:ascii="Times New Roman" w:hAnsi="Times New Roman" w:cs="Times New Roman"/>
          <w:b/>
          <w:spacing w:val="-1"/>
          <w:sz w:val="24"/>
          <w:szCs w:val="24"/>
        </w:rPr>
        <w:t>Basseterre</w:t>
      </w:r>
    </w:p>
    <w:p w14:paraId="5868DF59" w14:textId="77777777" w:rsidR="009343E9" w:rsidRPr="00775DD9" w:rsidRDefault="00C869C3" w:rsidP="001B4EE6">
      <w:pPr>
        <w:spacing w:after="0" w:line="276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DD9">
        <w:rPr>
          <w:rFonts w:ascii="Times New Roman" w:hAnsi="Times New Roman" w:cs="Times New Roman"/>
          <w:b/>
          <w:sz w:val="24"/>
          <w:szCs w:val="24"/>
        </w:rPr>
        <w:t xml:space="preserve">St. </w:t>
      </w:r>
      <w:r w:rsidRPr="00775DD9">
        <w:rPr>
          <w:rFonts w:ascii="Times New Roman" w:hAnsi="Times New Roman" w:cs="Times New Roman"/>
          <w:b/>
          <w:spacing w:val="-1"/>
          <w:sz w:val="24"/>
          <w:szCs w:val="24"/>
        </w:rPr>
        <w:t>Kitts</w:t>
      </w:r>
    </w:p>
    <w:p w14:paraId="4A4D3B0A" w14:textId="42479F05" w:rsidR="009343E9" w:rsidRPr="00775DD9" w:rsidRDefault="00C869C3" w:rsidP="001B4EE6">
      <w:pPr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DD9">
        <w:rPr>
          <w:rFonts w:ascii="Times New Roman" w:hAnsi="Times New Roman" w:cs="Times New Roman"/>
          <w:b/>
          <w:sz w:val="24"/>
          <w:szCs w:val="24"/>
        </w:rPr>
        <w:t xml:space="preserve">Tel: </w:t>
      </w:r>
      <w:r w:rsidR="007B6D4F">
        <w:rPr>
          <w:rFonts w:ascii="Times New Roman" w:hAnsi="Times New Roman" w:cs="Times New Roman"/>
          <w:b/>
          <w:spacing w:val="-1"/>
          <w:sz w:val="24"/>
          <w:szCs w:val="24"/>
        </w:rPr>
        <w:t>1-869-466-8535</w:t>
      </w:r>
    </w:p>
    <w:p w14:paraId="248254E3" w14:textId="65616F21" w:rsidR="001B4EE6" w:rsidRDefault="00C869C3" w:rsidP="001B4EE6">
      <w:pPr>
        <w:pStyle w:val="BodyText"/>
        <w:spacing w:before="16" w:after="0" w:line="258" w:lineRule="auto"/>
        <w:ind w:left="100" w:right="6490" w:firstLine="0"/>
        <w:jc w:val="both"/>
      </w:pPr>
      <w:r>
        <w:rPr>
          <w:spacing w:val="-1"/>
          <w:sz w:val="22"/>
        </w:rPr>
        <w:t xml:space="preserve">Email: </w:t>
      </w:r>
      <w:hyperlink r:id="rId7" w:history="1">
        <w:r w:rsidR="001B4EE6" w:rsidRPr="0099709C">
          <w:rPr>
            <w:rStyle w:val="Hyperlink"/>
            <w:spacing w:val="-1"/>
            <w:sz w:val="22"/>
          </w:rPr>
          <w:t>vicia.woods@gov.kn</w:t>
        </w:r>
      </w:hyperlink>
      <w:r w:rsidR="001B4EE6">
        <w:rPr>
          <w:spacing w:val="-1"/>
          <w:sz w:val="22"/>
        </w:rPr>
        <w:t xml:space="preserve"> </w:t>
      </w:r>
      <w:r>
        <w:t xml:space="preserve"> </w:t>
      </w:r>
    </w:p>
    <w:p w14:paraId="65F13441" w14:textId="3C82B126" w:rsidR="001B4EE6" w:rsidRPr="001B4EE6" w:rsidRDefault="001B4EE6" w:rsidP="001B4EE6">
      <w:pPr>
        <w:spacing w:after="0" w:line="276" w:lineRule="auto"/>
        <w:ind w:left="100" w:right="4622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B4EE6">
        <w:rPr>
          <w:rFonts w:ascii="Times New Roman" w:hAnsi="Times New Roman" w:cs="Times New Roman"/>
          <w:bCs/>
          <w:spacing w:val="-1"/>
          <w:sz w:val="24"/>
          <w:szCs w:val="24"/>
        </w:rPr>
        <w:t>Cc: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8" w:history="1">
        <w:r w:rsidRPr="0099709C">
          <w:rPr>
            <w:rStyle w:val="Hyperlink"/>
            <w:rFonts w:ascii="Times New Roman" w:hAnsi="Times New Roman" w:cs="Times New Roman"/>
            <w:bCs/>
            <w:spacing w:val="-1"/>
            <w:sz w:val="24"/>
            <w:szCs w:val="24"/>
          </w:rPr>
          <w:t>kelline.hendrickson@gmail.com</w:t>
        </w:r>
      </w:hyperlink>
      <w:r w:rsidRPr="001B4EE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14:paraId="6FEEA4F0" w14:textId="11BE0636" w:rsidR="009343E9" w:rsidRPr="001B4EE6" w:rsidRDefault="001B4EE6" w:rsidP="001B4EE6">
      <w:pPr>
        <w:pStyle w:val="BodyText"/>
        <w:spacing w:before="16" w:after="0" w:line="258" w:lineRule="auto"/>
        <w:ind w:left="100" w:right="6490" w:firstLine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2FF9AC6" w14:textId="77777777" w:rsidR="00A33603" w:rsidRDefault="00A33603" w:rsidP="001B4EE6">
      <w:pPr>
        <w:pStyle w:val="BodyText"/>
        <w:spacing w:before="69" w:line="256" w:lineRule="auto"/>
        <w:ind w:left="100" w:right="113" w:firstLine="0"/>
        <w:jc w:val="both"/>
      </w:pPr>
    </w:p>
    <w:p w14:paraId="313A80C0" w14:textId="77777777" w:rsidR="009343E9" w:rsidRDefault="00C869C3" w:rsidP="001B4EE6">
      <w:pPr>
        <w:pStyle w:val="BodyText"/>
        <w:spacing w:before="69" w:line="256" w:lineRule="auto"/>
        <w:ind w:left="100" w:right="113" w:firstLine="0"/>
        <w:jc w:val="both"/>
      </w:pPr>
      <w:r>
        <w:t>Any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clarification</w:t>
      </w:r>
      <w:r>
        <w:rPr>
          <w:spacing w:val="5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sent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writing,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rPr>
          <w:spacing w:val="-1"/>
        </w:rPr>
        <w:t>electronic</w:t>
      </w:r>
      <w:r>
        <w:rPr>
          <w:spacing w:val="4"/>
        </w:rPr>
        <w:t xml:space="preserve"> </w:t>
      </w:r>
      <w:r>
        <w:rPr>
          <w:spacing w:val="-1"/>
        </w:rPr>
        <w:t>communication</w:t>
      </w:r>
      <w:r>
        <w:rPr>
          <w:spacing w:val="4"/>
        </w:rPr>
        <w:t xml:space="preserve"> </w:t>
      </w:r>
      <w:r>
        <w:t>to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address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emails</w:t>
      </w:r>
      <w: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above.</w:t>
      </w:r>
    </w:p>
    <w:sectPr w:rsidR="009343E9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067F"/>
    <w:multiLevelType w:val="hybridMultilevel"/>
    <w:tmpl w:val="C492B31C"/>
    <w:lvl w:ilvl="0" w:tplc="E166C5D0">
      <w:start w:val="1"/>
      <w:numFmt w:val="lowerLetter"/>
      <w:lvlText w:val="%1."/>
      <w:lvlJc w:val="left"/>
      <w:pPr>
        <w:ind w:left="885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B72EE"/>
    <w:multiLevelType w:val="hybridMultilevel"/>
    <w:tmpl w:val="D5828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30E7F"/>
    <w:multiLevelType w:val="hybridMultilevel"/>
    <w:tmpl w:val="BC14E750"/>
    <w:lvl w:ilvl="0" w:tplc="458A18A0">
      <w:start w:val="1"/>
      <w:numFmt w:val="lowerRoman"/>
      <w:lvlText w:val="%1."/>
      <w:lvlJc w:val="left"/>
      <w:pPr>
        <w:ind w:left="88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49EE7CE8"/>
    <w:multiLevelType w:val="hybridMultilevel"/>
    <w:tmpl w:val="A650D3F0"/>
    <w:lvl w:ilvl="0" w:tplc="34CE0E88">
      <w:start w:val="1"/>
      <w:numFmt w:val="decimal"/>
      <w:lvlText w:val="%1."/>
      <w:lvlJc w:val="left"/>
      <w:pPr>
        <w:ind w:left="441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166C5D0">
      <w:start w:val="1"/>
      <w:numFmt w:val="lowerLetter"/>
      <w:lvlText w:val="%2."/>
      <w:lvlJc w:val="left"/>
      <w:pPr>
        <w:ind w:left="885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58A18A0">
      <w:start w:val="1"/>
      <w:numFmt w:val="lowerRoman"/>
      <w:lvlText w:val="%3."/>
      <w:lvlJc w:val="left"/>
      <w:pPr>
        <w:ind w:left="2260" w:hanging="720"/>
      </w:pPr>
      <w:rPr>
        <w:rFonts w:ascii="Times New Roman" w:eastAsia="Times New Roman" w:hAnsi="Times New Roman" w:hint="default"/>
        <w:sz w:val="24"/>
        <w:szCs w:val="24"/>
      </w:rPr>
    </w:lvl>
    <w:lvl w:ilvl="3" w:tplc="1E922400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4" w:tplc="80F82574">
      <w:start w:val="1"/>
      <w:numFmt w:val="bullet"/>
      <w:lvlText w:val="•"/>
      <w:lvlJc w:val="left"/>
      <w:pPr>
        <w:ind w:left="3306" w:hanging="720"/>
      </w:pPr>
      <w:rPr>
        <w:rFonts w:hint="default"/>
      </w:rPr>
    </w:lvl>
    <w:lvl w:ilvl="5" w:tplc="60AC2EDE">
      <w:start w:val="1"/>
      <w:numFmt w:val="bullet"/>
      <w:lvlText w:val="•"/>
      <w:lvlJc w:val="left"/>
      <w:pPr>
        <w:ind w:left="4351" w:hanging="720"/>
      </w:pPr>
      <w:rPr>
        <w:rFonts w:hint="default"/>
      </w:rPr>
    </w:lvl>
    <w:lvl w:ilvl="6" w:tplc="627C869E">
      <w:start w:val="1"/>
      <w:numFmt w:val="bullet"/>
      <w:lvlText w:val="•"/>
      <w:lvlJc w:val="left"/>
      <w:pPr>
        <w:ind w:left="5397" w:hanging="720"/>
      </w:pPr>
      <w:rPr>
        <w:rFonts w:hint="default"/>
      </w:rPr>
    </w:lvl>
    <w:lvl w:ilvl="7" w:tplc="FEB65174">
      <w:start w:val="1"/>
      <w:numFmt w:val="bullet"/>
      <w:lvlText w:val="•"/>
      <w:lvlJc w:val="left"/>
      <w:pPr>
        <w:ind w:left="6443" w:hanging="720"/>
      </w:pPr>
      <w:rPr>
        <w:rFonts w:hint="default"/>
      </w:rPr>
    </w:lvl>
    <w:lvl w:ilvl="8" w:tplc="3B1C077E">
      <w:start w:val="1"/>
      <w:numFmt w:val="bullet"/>
      <w:lvlText w:val="•"/>
      <w:lvlJc w:val="left"/>
      <w:pPr>
        <w:ind w:left="7488" w:hanging="720"/>
      </w:pPr>
      <w:rPr>
        <w:rFonts w:hint="default"/>
      </w:rPr>
    </w:lvl>
  </w:abstractNum>
  <w:abstractNum w:abstractNumId="4" w15:restartNumberingAfterBreak="0">
    <w:nsid w:val="540A4F1A"/>
    <w:multiLevelType w:val="hybridMultilevel"/>
    <w:tmpl w:val="B36A6716"/>
    <w:lvl w:ilvl="0" w:tplc="2250C958">
      <w:start w:val="1"/>
      <w:numFmt w:val="bullet"/>
      <w:lvlText w:val=""/>
      <w:lvlJc w:val="left"/>
      <w:pPr>
        <w:ind w:left="861" w:hanging="358"/>
      </w:pPr>
      <w:rPr>
        <w:rFonts w:ascii="Symbol" w:eastAsia="Symbol" w:hAnsi="Symbol" w:hint="default"/>
        <w:sz w:val="24"/>
        <w:szCs w:val="24"/>
      </w:rPr>
    </w:lvl>
    <w:lvl w:ilvl="1" w:tplc="B06A5254">
      <w:start w:val="1"/>
      <w:numFmt w:val="bullet"/>
      <w:lvlText w:val="•"/>
      <w:lvlJc w:val="left"/>
      <w:pPr>
        <w:ind w:left="1733" w:hanging="358"/>
      </w:pPr>
      <w:rPr>
        <w:rFonts w:hint="default"/>
      </w:rPr>
    </w:lvl>
    <w:lvl w:ilvl="2" w:tplc="DB46BB78">
      <w:start w:val="1"/>
      <w:numFmt w:val="bullet"/>
      <w:lvlText w:val="•"/>
      <w:lvlJc w:val="left"/>
      <w:pPr>
        <w:ind w:left="2604" w:hanging="358"/>
      </w:pPr>
      <w:rPr>
        <w:rFonts w:hint="default"/>
      </w:rPr>
    </w:lvl>
    <w:lvl w:ilvl="3" w:tplc="917E31AC">
      <w:start w:val="1"/>
      <w:numFmt w:val="bullet"/>
      <w:lvlText w:val="•"/>
      <w:lvlJc w:val="left"/>
      <w:pPr>
        <w:ind w:left="3476" w:hanging="358"/>
      </w:pPr>
      <w:rPr>
        <w:rFonts w:hint="default"/>
      </w:rPr>
    </w:lvl>
    <w:lvl w:ilvl="4" w:tplc="EF8EBDD8">
      <w:start w:val="1"/>
      <w:numFmt w:val="bullet"/>
      <w:lvlText w:val="•"/>
      <w:lvlJc w:val="left"/>
      <w:pPr>
        <w:ind w:left="4348" w:hanging="358"/>
      </w:pPr>
      <w:rPr>
        <w:rFonts w:hint="default"/>
      </w:rPr>
    </w:lvl>
    <w:lvl w:ilvl="5" w:tplc="7C7AE7C2">
      <w:start w:val="1"/>
      <w:numFmt w:val="bullet"/>
      <w:lvlText w:val="•"/>
      <w:lvlJc w:val="left"/>
      <w:pPr>
        <w:ind w:left="5220" w:hanging="358"/>
      </w:pPr>
      <w:rPr>
        <w:rFonts w:hint="default"/>
      </w:rPr>
    </w:lvl>
    <w:lvl w:ilvl="6" w:tplc="9738C47A">
      <w:start w:val="1"/>
      <w:numFmt w:val="bullet"/>
      <w:lvlText w:val="•"/>
      <w:lvlJc w:val="left"/>
      <w:pPr>
        <w:ind w:left="6092" w:hanging="358"/>
      </w:pPr>
      <w:rPr>
        <w:rFonts w:hint="default"/>
      </w:rPr>
    </w:lvl>
    <w:lvl w:ilvl="7" w:tplc="37FA0334">
      <w:start w:val="1"/>
      <w:numFmt w:val="bullet"/>
      <w:lvlText w:val="•"/>
      <w:lvlJc w:val="left"/>
      <w:pPr>
        <w:ind w:left="6964" w:hanging="358"/>
      </w:pPr>
      <w:rPr>
        <w:rFonts w:hint="default"/>
      </w:rPr>
    </w:lvl>
    <w:lvl w:ilvl="8" w:tplc="1B68C1C0">
      <w:start w:val="1"/>
      <w:numFmt w:val="bullet"/>
      <w:lvlText w:val="•"/>
      <w:lvlJc w:val="left"/>
      <w:pPr>
        <w:ind w:left="7836" w:hanging="358"/>
      </w:pPr>
      <w:rPr>
        <w:rFonts w:hint="default"/>
      </w:rPr>
    </w:lvl>
  </w:abstractNum>
  <w:abstractNum w:abstractNumId="5" w15:restartNumberingAfterBreak="0">
    <w:nsid w:val="69900460"/>
    <w:multiLevelType w:val="hybridMultilevel"/>
    <w:tmpl w:val="4D926A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24397E"/>
    <w:multiLevelType w:val="hybridMultilevel"/>
    <w:tmpl w:val="DFA2DDD4"/>
    <w:lvl w:ilvl="0" w:tplc="04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osafety Officer">
    <w15:presenceInfo w15:providerId="None" w15:userId="Biosafety Officer"/>
  </w15:person>
  <w15:person w15:author="Leslie Smith">
    <w15:presenceInfo w15:providerId="AD" w15:userId="S-1-5-21-117609710-573735546-839522115-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E9"/>
    <w:rsid w:val="0001202E"/>
    <w:rsid w:val="0001246A"/>
    <w:rsid w:val="00015FFC"/>
    <w:rsid w:val="000255FA"/>
    <w:rsid w:val="00035269"/>
    <w:rsid w:val="00037512"/>
    <w:rsid w:val="00063A5C"/>
    <w:rsid w:val="00094C65"/>
    <w:rsid w:val="000C0FA6"/>
    <w:rsid w:val="000E02BE"/>
    <w:rsid w:val="00113F9A"/>
    <w:rsid w:val="00152433"/>
    <w:rsid w:val="001541C0"/>
    <w:rsid w:val="00180D73"/>
    <w:rsid w:val="00191777"/>
    <w:rsid w:val="001A4E3B"/>
    <w:rsid w:val="001B4EE6"/>
    <w:rsid w:val="0020623F"/>
    <w:rsid w:val="00244425"/>
    <w:rsid w:val="00250DCC"/>
    <w:rsid w:val="0027335D"/>
    <w:rsid w:val="00282223"/>
    <w:rsid w:val="00292C95"/>
    <w:rsid w:val="002A58E8"/>
    <w:rsid w:val="002B411F"/>
    <w:rsid w:val="002E486F"/>
    <w:rsid w:val="002F3B83"/>
    <w:rsid w:val="002F5714"/>
    <w:rsid w:val="00331AE9"/>
    <w:rsid w:val="00342E37"/>
    <w:rsid w:val="0036247A"/>
    <w:rsid w:val="003A5A32"/>
    <w:rsid w:val="003C54A2"/>
    <w:rsid w:val="00400C24"/>
    <w:rsid w:val="0041603D"/>
    <w:rsid w:val="00430623"/>
    <w:rsid w:val="00442830"/>
    <w:rsid w:val="00460944"/>
    <w:rsid w:val="0047226F"/>
    <w:rsid w:val="00492771"/>
    <w:rsid w:val="004B1CFC"/>
    <w:rsid w:val="004B5512"/>
    <w:rsid w:val="004C10AC"/>
    <w:rsid w:val="00501F74"/>
    <w:rsid w:val="005111E5"/>
    <w:rsid w:val="0053670D"/>
    <w:rsid w:val="00550AB9"/>
    <w:rsid w:val="00567BF0"/>
    <w:rsid w:val="00586A03"/>
    <w:rsid w:val="005D1615"/>
    <w:rsid w:val="005E0008"/>
    <w:rsid w:val="006400AA"/>
    <w:rsid w:val="006856FD"/>
    <w:rsid w:val="00696337"/>
    <w:rsid w:val="006A0C2A"/>
    <w:rsid w:val="006D0EB8"/>
    <w:rsid w:val="006E009D"/>
    <w:rsid w:val="006E5727"/>
    <w:rsid w:val="006F332D"/>
    <w:rsid w:val="0071106A"/>
    <w:rsid w:val="007150A4"/>
    <w:rsid w:val="00716D2E"/>
    <w:rsid w:val="00731A2A"/>
    <w:rsid w:val="007712E0"/>
    <w:rsid w:val="00775DD9"/>
    <w:rsid w:val="007857E1"/>
    <w:rsid w:val="007B6D4F"/>
    <w:rsid w:val="007C7F2C"/>
    <w:rsid w:val="007D2516"/>
    <w:rsid w:val="007D4C22"/>
    <w:rsid w:val="0080300A"/>
    <w:rsid w:val="008501E3"/>
    <w:rsid w:val="00877E2D"/>
    <w:rsid w:val="00880B75"/>
    <w:rsid w:val="008941CD"/>
    <w:rsid w:val="008A7446"/>
    <w:rsid w:val="008C0609"/>
    <w:rsid w:val="008E0BC3"/>
    <w:rsid w:val="0090776D"/>
    <w:rsid w:val="009108CC"/>
    <w:rsid w:val="009110CB"/>
    <w:rsid w:val="00916AF1"/>
    <w:rsid w:val="0093219C"/>
    <w:rsid w:val="009338DC"/>
    <w:rsid w:val="009343E9"/>
    <w:rsid w:val="00937550"/>
    <w:rsid w:val="00940D35"/>
    <w:rsid w:val="0094407A"/>
    <w:rsid w:val="00983CFB"/>
    <w:rsid w:val="00986FA4"/>
    <w:rsid w:val="009A2012"/>
    <w:rsid w:val="009C2557"/>
    <w:rsid w:val="009C60C7"/>
    <w:rsid w:val="009D2FF5"/>
    <w:rsid w:val="009E093D"/>
    <w:rsid w:val="009E3A03"/>
    <w:rsid w:val="009F38FA"/>
    <w:rsid w:val="00A21DA1"/>
    <w:rsid w:val="00A33603"/>
    <w:rsid w:val="00A34361"/>
    <w:rsid w:val="00A44864"/>
    <w:rsid w:val="00A516BC"/>
    <w:rsid w:val="00A60EF5"/>
    <w:rsid w:val="00A70B85"/>
    <w:rsid w:val="00A85017"/>
    <w:rsid w:val="00AD2DD3"/>
    <w:rsid w:val="00AD421D"/>
    <w:rsid w:val="00AD7008"/>
    <w:rsid w:val="00AF3F84"/>
    <w:rsid w:val="00AF599A"/>
    <w:rsid w:val="00B4523D"/>
    <w:rsid w:val="00B47EE7"/>
    <w:rsid w:val="00B52D43"/>
    <w:rsid w:val="00B60835"/>
    <w:rsid w:val="00B62E44"/>
    <w:rsid w:val="00B645C7"/>
    <w:rsid w:val="00B96EFC"/>
    <w:rsid w:val="00BB67A4"/>
    <w:rsid w:val="00BC42A3"/>
    <w:rsid w:val="00BE69A8"/>
    <w:rsid w:val="00BE7AEB"/>
    <w:rsid w:val="00BF661E"/>
    <w:rsid w:val="00BF6A24"/>
    <w:rsid w:val="00C14607"/>
    <w:rsid w:val="00C16D04"/>
    <w:rsid w:val="00C53CE4"/>
    <w:rsid w:val="00C60BAA"/>
    <w:rsid w:val="00C869C3"/>
    <w:rsid w:val="00C86CB4"/>
    <w:rsid w:val="00C86D5B"/>
    <w:rsid w:val="00C876D6"/>
    <w:rsid w:val="00C96D37"/>
    <w:rsid w:val="00CB0DBB"/>
    <w:rsid w:val="00CB35FE"/>
    <w:rsid w:val="00CE1E4B"/>
    <w:rsid w:val="00D00692"/>
    <w:rsid w:val="00D22A5D"/>
    <w:rsid w:val="00D24767"/>
    <w:rsid w:val="00D42B76"/>
    <w:rsid w:val="00D54FBD"/>
    <w:rsid w:val="00D57E79"/>
    <w:rsid w:val="00DB15E5"/>
    <w:rsid w:val="00DD539A"/>
    <w:rsid w:val="00DD6C18"/>
    <w:rsid w:val="00DF7969"/>
    <w:rsid w:val="00E3214D"/>
    <w:rsid w:val="00E35338"/>
    <w:rsid w:val="00E5786C"/>
    <w:rsid w:val="00E61ECB"/>
    <w:rsid w:val="00EA468F"/>
    <w:rsid w:val="00EE3527"/>
    <w:rsid w:val="00EE42FF"/>
    <w:rsid w:val="00EE5B92"/>
    <w:rsid w:val="00EF7D77"/>
    <w:rsid w:val="00F054E9"/>
    <w:rsid w:val="00F33A42"/>
    <w:rsid w:val="00F33FDE"/>
    <w:rsid w:val="00F41C8A"/>
    <w:rsid w:val="00F430FB"/>
    <w:rsid w:val="00F8143C"/>
    <w:rsid w:val="00F8247C"/>
    <w:rsid w:val="00F92406"/>
    <w:rsid w:val="00F977B1"/>
    <w:rsid w:val="00FB267B"/>
    <w:rsid w:val="00FB32B7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74BC"/>
  <w15:docId w15:val="{F3584EA9-425B-4338-BAC3-6B25A01E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AC"/>
  </w:style>
  <w:style w:type="paragraph" w:styleId="Heading1">
    <w:name w:val="heading 1"/>
    <w:basedOn w:val="Normal"/>
    <w:next w:val="Normal"/>
    <w:link w:val="Heading1Char"/>
    <w:uiPriority w:val="9"/>
    <w:qFormat/>
    <w:rsid w:val="004C10A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0A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0A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0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0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0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0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0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0A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1"/>
      <w:ind w:left="885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styleId="Hyperlink">
    <w:name w:val="Hyperlink"/>
    <w:basedOn w:val="DefaultParagraphFont"/>
    <w:uiPriority w:val="99"/>
    <w:unhideWhenUsed/>
    <w:rsid w:val="008030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5B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1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C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10A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C10A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0A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0A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0A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0A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0A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0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0A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0A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10AC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10A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0AC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10AC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C10AC"/>
    <w:rPr>
      <w:b/>
      <w:bCs/>
    </w:rPr>
  </w:style>
  <w:style w:type="character" w:styleId="Emphasis">
    <w:name w:val="Emphasis"/>
    <w:basedOn w:val="DefaultParagraphFont"/>
    <w:uiPriority w:val="20"/>
    <w:qFormat/>
    <w:rsid w:val="004C10AC"/>
    <w:rPr>
      <w:i/>
      <w:iCs/>
      <w:color w:val="000000" w:themeColor="text1"/>
    </w:rPr>
  </w:style>
  <w:style w:type="paragraph" w:styleId="NoSpacing">
    <w:name w:val="No Spacing"/>
    <w:uiPriority w:val="1"/>
    <w:qFormat/>
    <w:rsid w:val="004C10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10AC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10AC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0A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0AC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C10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C10A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C10A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C10A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C10A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0AC"/>
    <w:pPr>
      <w:outlineLvl w:val="9"/>
    </w:pPr>
  </w:style>
  <w:style w:type="paragraph" w:styleId="Revision">
    <w:name w:val="Revision"/>
    <w:hidden/>
    <w:uiPriority w:val="99"/>
    <w:semiHidden/>
    <w:rsid w:val="003C54A2"/>
    <w:pPr>
      <w:spacing w:after="0" w:line="240" w:lineRule="auto"/>
    </w:pPr>
  </w:style>
  <w:style w:type="paragraph" w:customStyle="1" w:styleId="Normal11">
    <w:name w:val="Normal 11"/>
    <w:basedOn w:val="Normal"/>
    <w:link w:val="Normal11Char1"/>
    <w:rsid w:val="007D4C22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2"/>
      <w:szCs w:val="24"/>
      <w:lang w:val="es-ES" w:eastAsia="es-ES"/>
    </w:rPr>
  </w:style>
  <w:style w:type="character" w:customStyle="1" w:styleId="Normal11Char1">
    <w:name w:val="Normal 11 Char1"/>
    <w:link w:val="Normal11"/>
    <w:rsid w:val="007D4C22"/>
    <w:rPr>
      <w:rFonts w:ascii="Times New Roman" w:eastAsia="Times New Roman" w:hAnsi="Times New Roman" w:cs="Times New Roman"/>
      <w:sz w:val="22"/>
      <w:szCs w:val="24"/>
      <w:lang w:val="es-ES" w:eastAsia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ine.hendricks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icia.woods@gov.k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8FE201E-07E7-4DE7-ABF3-DC4C31D3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Coordinator</dc:creator>
  <cp:keywords/>
  <dc:description/>
  <cp:lastModifiedBy>Biosafety Officer</cp:lastModifiedBy>
  <cp:revision>2</cp:revision>
  <dcterms:created xsi:type="dcterms:W3CDTF">2022-05-05T16:53:00Z</dcterms:created>
  <dcterms:modified xsi:type="dcterms:W3CDTF">2022-05-05T16:53:00Z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2021-03-17T00:00:00Z</vt:filetime>
  </property>
</Properties>
</file>